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afterLines="0" w:line="56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widowControl w:val="0"/>
        <w:spacing w:after="0" w:afterLines="0" w:line="560" w:lineRule="exact"/>
        <w:jc w:val="left"/>
        <w:rPr>
          <w:rFonts w:hint="eastAsia" w:ascii="黑体" w:hAnsi="黑体" w:eastAsia="黑体" w:cs="黑体"/>
          <w:sz w:val="32"/>
          <w:szCs w:val="32"/>
          <w:lang w:eastAsia="zh-CN"/>
        </w:rPr>
      </w:pPr>
    </w:p>
    <w:p>
      <w:pPr>
        <w:widowControl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2025年海南省卫生健康科技创新联合项目</w:t>
      </w:r>
    </w:p>
    <w:p>
      <w:pPr>
        <w:widowControl w:val="0"/>
        <w:spacing w:line="7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申报指南</w:t>
      </w:r>
    </w:p>
    <w:p>
      <w:pPr>
        <w:widowControl w:val="0"/>
        <w:spacing w:line="740" w:lineRule="exact"/>
        <w:jc w:val="center"/>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（征求意见稿）</w:t>
      </w:r>
    </w:p>
    <w:p>
      <w:pPr>
        <w:widowControl w:val="0"/>
        <w:spacing w:beforeLines="0" w:afterLines="0" w:line="560" w:lineRule="exact"/>
        <w:ind w:firstLine="640" w:firstLineChars="200"/>
        <w:jc w:val="both"/>
        <w:rPr>
          <w:rFonts w:hint="eastAsia" w:ascii="仿宋_GB2312" w:hAnsi="仿宋_GB2312" w:eastAsia="仿宋_GB2312" w:cs="仿宋_GB2312"/>
          <w:color w:val="auto"/>
          <w:sz w:val="32"/>
          <w:szCs w:val="32"/>
          <w:lang w:eastAsia="zh-CN"/>
        </w:rPr>
      </w:pPr>
    </w:p>
    <w:p>
      <w:pPr>
        <w:widowControl w:val="0"/>
        <w:spacing w:beforeLines="0" w:afterLines="0"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海南省卫生健康科技</w:t>
      </w:r>
      <w:r>
        <w:rPr>
          <w:rFonts w:hint="eastAsia" w:ascii="仿宋_GB2312" w:hAnsi="仿宋_GB2312" w:eastAsia="仿宋_GB2312" w:cs="仿宋_GB2312"/>
          <w:color w:val="auto"/>
          <w:sz w:val="32"/>
          <w:szCs w:val="32"/>
        </w:rPr>
        <w:t>创新联合项目</w:t>
      </w:r>
      <w:r>
        <w:rPr>
          <w:rFonts w:hint="eastAsia" w:ascii="仿宋_GB2312" w:hAnsi="仿宋_GB2312" w:eastAsia="仿宋_GB2312" w:cs="仿宋_GB2312"/>
          <w:color w:val="auto"/>
          <w:sz w:val="32"/>
          <w:szCs w:val="32"/>
          <w:lang w:eastAsia="zh-CN"/>
        </w:rPr>
        <w:t>（以下简称“联合项目”），围绕</w:t>
      </w:r>
      <w:r>
        <w:rPr>
          <w:rFonts w:hint="eastAsia" w:ascii="仿宋_GB2312" w:hAnsi="仿宋_GB2312" w:eastAsia="仿宋_GB2312" w:cs="仿宋_GB2312"/>
          <w:color w:val="auto"/>
          <w:sz w:val="32"/>
          <w:szCs w:val="32"/>
        </w:rPr>
        <w:t>落实科技部和国家卫生健康委印发</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《“十四五”卫生与健康科技创新专项规划》</w:t>
      </w:r>
      <w:r>
        <w:rPr>
          <w:rFonts w:hint="eastAsia" w:ascii="仿宋_GB2312" w:hAnsi="仿宋_GB2312" w:eastAsia="仿宋_GB2312" w:cs="仿宋_GB2312"/>
          <w:color w:val="auto"/>
          <w:sz w:val="32"/>
          <w:szCs w:val="32"/>
          <w:lang w:eastAsia="zh-CN"/>
        </w:rPr>
        <w:t>精神，以及</w:t>
      </w:r>
      <w:r>
        <w:rPr>
          <w:rFonts w:hint="eastAsia" w:ascii="仿宋_GB2312" w:hAnsi="仿宋_GB2312" w:eastAsia="仿宋_GB2312" w:cs="仿宋_GB2312"/>
          <w:color w:val="auto"/>
          <w:sz w:val="32"/>
          <w:szCs w:val="32"/>
        </w:rPr>
        <w:t>国家和海南健康战略</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支持全省医疗卫生机构开展医疗科技创新和临床转化研究，</w:t>
      </w:r>
      <w:r>
        <w:rPr>
          <w:rFonts w:hint="eastAsia" w:ascii="仿宋_GB2312" w:hAnsi="仿宋_GB2312" w:eastAsia="仿宋_GB2312" w:cs="仿宋_GB2312"/>
          <w:color w:val="auto"/>
          <w:sz w:val="32"/>
          <w:szCs w:val="32"/>
        </w:rPr>
        <w:t>推动提升海南卫生健康科技创新整体水平和能力，</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海南卫生健康领域新质生产力发展</w:t>
      </w:r>
      <w:r>
        <w:rPr>
          <w:rFonts w:hint="eastAsia" w:ascii="仿宋_GB2312" w:hAnsi="仿宋_GB2312" w:eastAsia="仿宋_GB2312" w:cs="仿宋_GB2312"/>
          <w:color w:val="auto"/>
          <w:sz w:val="32"/>
          <w:szCs w:val="32"/>
          <w:lang w:eastAsia="zh-CN"/>
        </w:rPr>
        <w:t>。</w:t>
      </w:r>
    </w:p>
    <w:p>
      <w:pPr>
        <w:widowControl w:val="0"/>
        <w:spacing w:beforeLines="0" w:afterLines="0" w:line="56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一、申报条件和要求</w:t>
      </w:r>
    </w:p>
    <w:p>
      <w:pPr>
        <w:spacing w:beforeLines="0" w:afterLines="0" w:line="560"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（一）项目申报单位应具有独立法人资格，且为海南省行政区域内注册的医疗卫生机构或军队举办的医疗卫生机构，机构需注册一年以上。</w:t>
      </w:r>
    </w:p>
    <w:p>
      <w:pPr>
        <w:spacing w:beforeLines="0" w:afterLines="0" w:line="56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（二）项目申报单位运行管理规范，具有与项目实施相匹配的基础条件，财务状况良好，有研发经费投入，具有完成项目所必备的人才条件和技术装备等匹配条件。</w:t>
      </w:r>
    </w:p>
    <w:p>
      <w:pPr>
        <w:spacing w:beforeLines="0" w:afterLines="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rPr>
        <w:t>鼓励产学研联合申报，联合申报单位不超过4家（含牵头单位）。鼓励医联体单位联合申报，三级医院带动相关市县医院、基层医疗机构人员共同开展科研项目。</w:t>
      </w:r>
    </w:p>
    <w:p>
      <w:pPr>
        <w:spacing w:beforeLines="0" w:afterLines="0" w:line="56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联合申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的项目应提交项目合作协议。合作协议应明确各方的职责、研究内容、成果提交的时限、经费的来源及分配方式等主要内容，并经法人单位盖章。</w:t>
      </w:r>
    </w:p>
    <w:p>
      <w:pPr>
        <w:spacing w:beforeLines="0" w:afterLines="0" w:line="56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）项目研发、临床研究或应用</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sz w:val="32"/>
          <w:szCs w:val="32"/>
          <w:highlight w:val="none"/>
        </w:rPr>
        <w:t>主要在海南省内。</w:t>
      </w:r>
    </w:p>
    <w:p>
      <w:pPr>
        <w:spacing w:beforeLines="0" w:afterLines="0" w:line="56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）项目组成员、承担单位和参与单位具有良好的信誉</w:t>
      </w:r>
      <w:r>
        <w:rPr>
          <w:rFonts w:hint="eastAsia" w:ascii="仿宋_GB2312" w:hAnsi="仿宋_GB2312" w:eastAsia="仿宋_GB2312" w:cs="仿宋_GB2312"/>
          <w:sz w:val="32"/>
          <w:szCs w:val="32"/>
          <w:highlight w:val="none"/>
          <w:lang w:eastAsia="zh-CN"/>
        </w:rPr>
        <w:t>，无科研诚信不良记录</w:t>
      </w:r>
      <w:r>
        <w:rPr>
          <w:rFonts w:hint="eastAsia" w:ascii="仿宋_GB2312" w:hAnsi="仿宋_GB2312" w:eastAsia="仿宋_GB2312" w:cs="仿宋_GB2312"/>
          <w:sz w:val="32"/>
          <w:szCs w:val="32"/>
          <w:highlight w:val="none"/>
        </w:rPr>
        <w:t>。</w:t>
      </w:r>
    </w:p>
    <w:p>
      <w:pPr>
        <w:spacing w:beforeLines="0" w:afterLines="0" w:line="56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rPr>
        <w:t>青年科研项目负责人为在职人员，年龄不超过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周岁。面上项目及重点项目负责人为高级职称在职人员，在相关技术领域具有较高的学术水平，熟悉本领域国内外技术和市场动态及发展趋势，具有完成项目所需的组织管理和协调能力。</w:t>
      </w:r>
      <w:r>
        <w:rPr>
          <w:rFonts w:hint="eastAsia" w:ascii="仿宋_GB2312" w:hAnsi="仿宋_GB2312" w:eastAsia="仿宋_GB2312" w:cs="仿宋_GB2312"/>
          <w:sz w:val="32"/>
          <w:szCs w:val="32"/>
          <w:highlight w:val="none"/>
          <w:lang w:eastAsia="zh-CN"/>
        </w:rPr>
        <w:t>项目负责人非申报单位全职聘用人员的，需提供牵头申报单位聘用有效材料。</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lang w:val="en-US" w:eastAsia="zh-CN"/>
        </w:rPr>
        <w:t>项目查重范围：</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 w:eastAsia="zh-CN"/>
        </w:rPr>
        <w:t>省级科技专项研发类项目</w:t>
      </w:r>
      <w:r>
        <w:rPr>
          <w:rFonts w:hint="eastAsia" w:ascii="仿宋_GB2312" w:hAnsi="仿宋_GB2312" w:eastAsia="仿宋_GB2312" w:cs="仿宋_GB2312"/>
          <w:color w:val="auto"/>
          <w:sz w:val="32"/>
          <w:szCs w:val="32"/>
          <w:lang w:val="en" w:eastAsia="zh-CN"/>
        </w:rPr>
        <w:t>。包括：</w:t>
      </w:r>
      <w:r>
        <w:rPr>
          <w:rFonts w:hint="eastAsia" w:ascii="仿宋_GB2312" w:hAnsi="仿宋_GB2312" w:eastAsia="仿宋_GB2312" w:cs="仿宋_GB2312"/>
          <w:color w:val="auto"/>
          <w:sz w:val="32"/>
          <w:szCs w:val="32"/>
        </w:rPr>
        <w:t>省重点研发项目（包括公开征集、定向征集、联合征集、揭榜挂帅、应急攻关等项目）、院士创新平台科研项目、自然科学基金项目、软科学项目、省临床医学研究中心项目、国际科技合作研发项目、省科技人才创新项目BCD档及留学生项目、“南海新星”科技创新人才平台项目、卫生健康科技创新联合项目等省科技厅立项的项目。</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省财政经费支持的需省科技厅备案查重的科研项</w:t>
      </w:r>
      <w:r>
        <w:rPr>
          <w:rFonts w:hint="eastAsia" w:ascii="仿宋_GB2312" w:hAnsi="仿宋_GB2312" w:eastAsia="仿宋_GB2312" w:cs="仿宋_GB2312"/>
          <w:color w:val="auto"/>
          <w:sz w:val="32"/>
          <w:szCs w:val="32"/>
          <w:lang w:eastAsia="zh-CN"/>
        </w:rPr>
        <w:t>目</w:t>
      </w:r>
      <w:r>
        <w:rPr>
          <w:rFonts w:hint="default"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（八）限报要求：</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作为项目负责人，同一年度可申报省级科技专项研发类项目数量与在研省级科技专项研发类项目数量之和不得超过2项；同一年度申报某类别省级科技专项研发类项目不得超过1项；项目负责人同一年度立项不超过2项。</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项目执行期（包括延期后执行期）结束的项目，项目负责人在海南省科技业务综合管理信息系统已成功提交绩效验收评价申请材料，且通过单位审核，在当期申报阶段，可视为非在研项目；在后续立项评审过程中，该项目绩效评价验收结果为“不通过”的，停止项目立项流程。</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绩效评价验收结果为“不通过”的项目，取消项目承担单位（专指企业承担单位）或负责人申报资格时间从发文之日起算。</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项目研究内容重复率20%以上视为雷同项目，不予立项。</w:t>
      </w:r>
    </w:p>
    <w:p>
      <w:pPr>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eastAsia="zh-CN"/>
        </w:rPr>
        <w:t>事业单位申报(含合作单位</w:t>
      </w:r>
      <w:r>
        <w:rPr>
          <w:rFonts w:hint="eastAsia" w:ascii="仿宋_GB2312" w:hAnsi="仿宋_GB2312" w:eastAsia="仿宋_GB2312" w:cs="仿宋_GB2312"/>
          <w:sz w:val="32"/>
          <w:szCs w:val="32"/>
        </w:rPr>
        <w:t>，非营利性民营医疗卫生机构视同事业单位</w:t>
      </w:r>
      <w:r>
        <w:rPr>
          <w:rFonts w:hint="eastAsia" w:ascii="仿宋_GB2312" w:hAnsi="仿宋_GB2312" w:eastAsia="仿宋_GB2312" w:cs="仿宋_GB2312"/>
          <w:sz w:val="32"/>
          <w:szCs w:val="32"/>
          <w:highlight w:val="none"/>
          <w:lang w:eastAsia="zh-CN"/>
        </w:rPr>
        <w:t>),按不低于省财政资助金额的1:1配套(事业单位配套资金可由合作企业出资);企业单位申报(含合作单位),按不低于省财政资助金额的1:2配套。例如：事业单位和企业联合申报100万元财政经费项目，其中事业单位申请财政经费50万元，需配套50万元；企业单位申请省财政经费</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lang w:eastAsia="zh-CN"/>
        </w:rPr>
        <w:t>万元，需配套100万元。</w:t>
      </w:r>
    </w:p>
    <w:p>
      <w:pPr>
        <w:spacing w:beforeLines="0" w:afterLines="0" w:line="560" w:lineRule="exact"/>
        <w:ind w:firstLine="640" w:firstLineChars="20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十）企业牵头或参与申报的联合项目，现场核查时，需提供年度审计报告、财务报表、完税证明材料和配套资金来源的佐证材料，否则不予立项。原则上企业的净资产总额或净利润等，需高于企业所有申报和在研省级科技专项研发类项目承诺配套资金的总和。</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w:t>
      </w:r>
      <w:ins w:id="0" w:author="陈绍华" w:date="2024-04-25T08:59:15Z">
        <w:r>
          <w:rPr>
            <w:rFonts w:hint="eastAsia" w:ascii="仿宋_GB2312" w:hAnsi="仿宋_GB2312" w:eastAsia="仿宋_GB2312" w:cs="仿宋_GB2312"/>
            <w:sz w:val="32"/>
            <w:szCs w:val="32"/>
            <w:highlight w:val="none"/>
            <w:lang w:val="en-US" w:eastAsia="zh-CN"/>
          </w:rPr>
          <w:t>一</w:t>
        </w:r>
      </w:ins>
      <w:r>
        <w:rPr>
          <w:rFonts w:hint="eastAsia" w:ascii="仿宋_GB2312" w:hAnsi="仿宋_GB2312" w:eastAsia="仿宋_GB2312" w:cs="仿宋_GB2312"/>
          <w:sz w:val="32"/>
          <w:szCs w:val="32"/>
          <w:highlight w:val="none"/>
          <w:lang w:val="en-US" w:eastAsia="zh-CN"/>
        </w:rPr>
        <w:t>）对于项目承担单位的配套资金，不得使用货币资金之外的资产作为配套资金来源。非公益一类事业单位(如企业单位、二类事业单位等)用于项目组成员的人力成本可计为配套资金。项目执行期内(含追溯期)项目承担单位横向科研项目经费，可作为研发专项的配套资金。鼓励项目承担单位先行投入项目研发，从立项之日起追溯期最长不超过6个月。</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w:t>
      </w:r>
      <w:del w:id="1" w:author="陈绍华" w:date="2024-04-25T08:59:19Z">
        <w:r>
          <w:rPr>
            <w:rFonts w:hint="eastAsia" w:ascii="仿宋_GB2312" w:hAnsi="仿宋_GB2312" w:eastAsia="仿宋_GB2312" w:cs="仿宋_GB2312"/>
            <w:sz w:val="32"/>
            <w:szCs w:val="32"/>
            <w:highlight w:val="none"/>
            <w:lang w:val="en-US" w:eastAsia="zh-CN"/>
          </w:rPr>
          <w:delText>一</w:delText>
        </w:r>
      </w:del>
      <w:ins w:id="2" w:author="陈绍华" w:date="2024-04-25T08:59:19Z">
        <w:r>
          <w:rPr>
            <w:rFonts w:hint="eastAsia" w:ascii="仿宋_GB2312" w:hAnsi="仿宋_GB2312" w:eastAsia="仿宋_GB2312" w:cs="仿宋_GB2312"/>
            <w:sz w:val="32"/>
            <w:szCs w:val="32"/>
            <w:highlight w:val="none"/>
            <w:lang w:val="en-US" w:eastAsia="zh-CN"/>
          </w:rPr>
          <w:t>二</w:t>
        </w:r>
      </w:ins>
      <w:r>
        <w:rPr>
          <w:rFonts w:hint="eastAsia" w:ascii="仿宋_GB2312" w:hAnsi="仿宋_GB2312" w:eastAsia="仿宋_GB2312" w:cs="仿宋_GB2312"/>
          <w:sz w:val="32"/>
          <w:szCs w:val="32"/>
          <w:highlight w:val="none"/>
          <w:lang w:val="en-US" w:eastAsia="zh-CN"/>
        </w:rPr>
        <w:t>）项目承担单位应当全面落实科研财务助理制度，确保每个项目配有相对固定的科研财务助理，为科研人员在预算编制、经费报销等方面提供专业化服务。科研财务助理所需人力成本费用(含社会保险补助、住房公积金),可在项目直接经费中的“劳务费”中列支。</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w:t>
      </w:r>
      <w:del w:id="3" w:author="陈绍华" w:date="2024-04-25T08:59:23Z">
        <w:r>
          <w:rPr>
            <w:rFonts w:hint="eastAsia" w:ascii="仿宋_GB2312" w:hAnsi="仿宋_GB2312" w:eastAsia="仿宋_GB2312" w:cs="仿宋_GB2312"/>
            <w:sz w:val="32"/>
            <w:szCs w:val="32"/>
            <w:highlight w:val="none"/>
            <w:lang w:val="en-US" w:eastAsia="zh-CN"/>
          </w:rPr>
          <w:delText>二</w:delText>
        </w:r>
      </w:del>
      <w:ins w:id="4" w:author="陈绍华" w:date="2024-04-25T08:59:26Z">
        <w:r>
          <w:rPr>
            <w:rFonts w:hint="eastAsia" w:ascii="仿宋_GB2312" w:hAnsi="仿宋_GB2312" w:eastAsia="仿宋_GB2312" w:cs="仿宋_GB2312"/>
            <w:sz w:val="32"/>
            <w:szCs w:val="32"/>
            <w:highlight w:val="none"/>
            <w:lang w:val="en-US" w:eastAsia="zh-CN"/>
          </w:rPr>
          <w:t>三</w:t>
        </w:r>
      </w:ins>
      <w:r>
        <w:rPr>
          <w:rFonts w:hint="eastAsia" w:ascii="仿宋_GB2312" w:hAnsi="仿宋_GB2312" w:eastAsia="仿宋_GB2312" w:cs="仿宋_GB2312"/>
          <w:sz w:val="32"/>
          <w:szCs w:val="32"/>
          <w:highlight w:val="none"/>
          <w:lang w:val="en-US" w:eastAsia="zh-CN"/>
        </w:rPr>
        <w:t>）预算经费应纳入单位财务统一管理，对省财政资金和项目承担单位其他来源资金分别单独核算，确保专款专用。</w:t>
      </w:r>
    </w:p>
    <w:p>
      <w:pPr>
        <w:widowControl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sz w:val="32"/>
          <w:szCs w:val="32"/>
          <w:highlight w:val="none"/>
          <w:lang w:val="en-US" w:eastAsia="zh-CN"/>
        </w:rPr>
        <w:t>（十</w:t>
      </w:r>
      <w:del w:id="5" w:author="陈绍华" w:date="2024-04-25T08:59:29Z">
        <w:r>
          <w:rPr>
            <w:rFonts w:hint="eastAsia" w:ascii="仿宋_GB2312" w:hAnsi="仿宋_GB2312" w:eastAsia="仿宋_GB2312" w:cs="仿宋_GB2312"/>
            <w:sz w:val="32"/>
            <w:szCs w:val="32"/>
            <w:highlight w:val="none"/>
            <w:lang w:val="en-US" w:eastAsia="zh-CN"/>
          </w:rPr>
          <w:delText>三</w:delText>
        </w:r>
      </w:del>
      <w:ins w:id="6" w:author="陈绍华" w:date="2024-04-25T08:59:29Z">
        <w:r>
          <w:rPr>
            <w:rFonts w:hint="eastAsia" w:ascii="仿宋_GB2312" w:hAnsi="仿宋_GB2312" w:eastAsia="仿宋_GB2312" w:cs="仿宋_GB2312"/>
            <w:sz w:val="32"/>
            <w:szCs w:val="32"/>
            <w:highlight w:val="none"/>
            <w:lang w:val="en-US" w:eastAsia="zh-CN"/>
          </w:rPr>
          <w:t>四</w:t>
        </w:r>
      </w:ins>
      <w:r>
        <w:rPr>
          <w:rFonts w:hint="eastAsia" w:ascii="仿宋_GB2312" w:hAnsi="仿宋_GB2312" w:eastAsia="仿宋_GB2312" w:cs="仿宋_GB2312"/>
          <w:sz w:val="32"/>
          <w:szCs w:val="32"/>
          <w:highlight w:val="none"/>
          <w:lang w:val="en-US" w:eastAsia="zh-CN"/>
        </w:rPr>
        <w:t>）项目须遵循生物安全及伦理相关法规。</w:t>
      </w:r>
      <w:r>
        <w:rPr>
          <w:rFonts w:hint="eastAsia" w:ascii="仿宋_GB2312" w:hAnsi="仿宋_GB2312" w:eastAsia="仿宋_GB2312" w:cs="仿宋_GB2312"/>
          <w:sz w:val="32"/>
          <w:szCs w:val="32"/>
          <w:highlight w:val="none"/>
        </w:rPr>
        <w:t>相关单位应建立资质合格的伦理审查委员会，对科研活动加强审查和监管；科研人员应自觉接受伦理审查和监管。涉及人的生命医学研究应执行《涉及人的生命科学和医学研究伦理审查办法》等规定</w:t>
      </w:r>
      <w:r>
        <w:rPr>
          <w:rFonts w:ascii="仿宋_GB2312" w:hAnsi="仿宋_GB2312" w:eastAsia="仿宋_GB2312" w:cs="仿宋_GB2312"/>
          <w:sz w:val="32"/>
          <w:szCs w:val="32"/>
          <w:highlight w:val="none"/>
        </w:rPr>
        <w:t>,获得伦理审查批件，并于立项后完成医学研究登记备案信息系统登记备案方可启动。</w:t>
      </w:r>
      <w:r>
        <w:rPr>
          <w:rFonts w:hint="eastAsia" w:ascii="仿宋_GB2312" w:hAnsi="仿宋_GB2312" w:eastAsia="仿宋_GB2312" w:cs="仿宋_GB2312"/>
          <w:sz w:val="32"/>
          <w:szCs w:val="32"/>
          <w:highlight w:val="none"/>
        </w:rPr>
        <w:t>涉及人类遗传资源的研究应执行《中华人民共和国人类遗传资源管理条例》等法规。涉及生物技术的研究应遵守《生物技术研究开发安全管理办法》等规章。涉及病原微生物的研究须遵守《病原微生物实验室安全管理条例》等法规</w:t>
      </w:r>
      <w:r>
        <w:rPr>
          <w:rFonts w:ascii="仿宋_GB2312" w:hAnsi="仿宋_GB2312" w:eastAsia="仿宋_GB2312" w:cs="仿宋_GB2312"/>
          <w:sz w:val="32"/>
          <w:szCs w:val="32"/>
          <w:highlight w:val="none"/>
        </w:rPr>
        <w:t>,提供相应生物安全实验室备案证明</w:t>
      </w:r>
      <w:r>
        <w:rPr>
          <w:rFonts w:hint="eastAsia" w:ascii="仿宋_GB2312" w:hAnsi="仿宋_GB2312" w:eastAsia="仿宋_GB2312" w:cs="仿宋_GB2312"/>
          <w:sz w:val="32"/>
          <w:szCs w:val="32"/>
          <w:highlight w:val="none"/>
        </w:rPr>
        <w:t>。涉及实验动物和动物实验的，应遵守国家实验动物管理的法律、法规、技术标准及有关规定，使用合格实验动物，在合格设施内进行动物实验，保证实验过程合法，实验结果真实、有效，并通过实验动物福利和伦理审查</w:t>
      </w:r>
      <w:r>
        <w:rPr>
          <w:rFonts w:ascii="仿宋_GB2312" w:hAnsi="仿宋_GB2312" w:eastAsia="仿宋_GB2312" w:cs="仿宋_GB2312"/>
          <w:sz w:val="32"/>
          <w:szCs w:val="32"/>
          <w:highlight w:val="none"/>
        </w:rPr>
        <w:t>,提供动物伦理审查同意申报证明材料。</w:t>
      </w:r>
    </w:p>
    <w:p>
      <w:pPr>
        <w:widowControl w:val="0"/>
        <w:spacing w:beforeLines="0" w:afterLines="0" w:line="560" w:lineRule="exact"/>
        <w:ind w:firstLine="640" w:firstLineChars="200"/>
        <w:jc w:val="both"/>
        <w:rPr>
          <w:rFonts w:hint="eastAsia" w:ascii="黑体" w:hAnsi="黑体" w:eastAsia="黑体" w:cs="仿宋_GB2312"/>
          <w:color w:val="auto"/>
          <w:sz w:val="32"/>
          <w:szCs w:val="32"/>
          <w:lang w:eastAsia="zh-CN"/>
        </w:rPr>
      </w:pPr>
      <w:r>
        <w:rPr>
          <w:rFonts w:hint="eastAsia" w:ascii="黑体" w:hAnsi="黑体" w:eastAsia="黑体"/>
          <w:color w:val="auto"/>
          <w:sz w:val="32"/>
          <w:szCs w:val="32"/>
        </w:rPr>
        <w:t>二、申报方式</w:t>
      </w:r>
      <w:r>
        <w:rPr>
          <w:rFonts w:hint="eastAsia" w:ascii="黑体" w:hAnsi="黑体" w:eastAsia="黑体"/>
          <w:color w:val="auto"/>
          <w:sz w:val="32"/>
          <w:szCs w:val="32"/>
          <w:lang w:eastAsia="zh-CN"/>
        </w:rPr>
        <w:t>和</w:t>
      </w:r>
      <w:r>
        <w:rPr>
          <w:rFonts w:hint="eastAsia" w:ascii="黑体" w:hAnsi="黑体" w:eastAsia="黑体" w:cs="黑体"/>
          <w:color w:val="auto"/>
          <w:sz w:val="32"/>
          <w:szCs w:val="32"/>
        </w:rPr>
        <w:t>实施年限</w:t>
      </w:r>
    </w:p>
    <w:p>
      <w:pPr>
        <w:widowControl w:val="0"/>
        <w:autoSpaceDN w:val="0"/>
        <w:adjustRightInd w:val="0"/>
        <w:snapToGrid w:val="0"/>
        <w:spacing w:beforeLines="0" w:afterLines="0" w:line="560" w:lineRule="exact"/>
        <w:ind w:left="0" w:leftChars="0" w:firstLine="640" w:firstLineChars="200"/>
        <w:jc w:val="both"/>
        <w:rPr>
          <w:color w:val="auto"/>
          <w:sz w:val="32"/>
          <w:szCs w:val="32"/>
        </w:rPr>
      </w:pPr>
      <w:r>
        <w:rPr>
          <w:rFonts w:hint="eastAsia" w:ascii="仿宋_GB2312" w:hAnsi="仿宋_GB2312" w:eastAsia="仿宋_GB2312" w:cs="仿宋_GB2312"/>
          <w:color w:val="auto"/>
          <w:sz w:val="32"/>
          <w:szCs w:val="32"/>
        </w:rPr>
        <w:t>项目单位根据申报指南内容以项目形式整体申报，并推荐</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名科研人员作为项目负责人。项目实施年限一般不超过3年</w:t>
      </w:r>
      <w:r>
        <w:rPr>
          <w:rFonts w:hint="eastAsia" w:ascii="仿宋_GB2312" w:hAnsi="仿宋_GB2312" w:eastAsia="仿宋_GB2312" w:cs="仿宋_GB2312"/>
          <w:color w:val="auto"/>
          <w:sz w:val="32"/>
          <w:szCs w:val="32"/>
          <w:lang w:eastAsia="zh-CN"/>
        </w:rPr>
        <w:t>（可选择１年、２年或３年）</w:t>
      </w:r>
      <w:r>
        <w:rPr>
          <w:rFonts w:hint="eastAsia" w:ascii="仿宋_GB2312" w:hAnsi="仿宋_GB2312" w:eastAsia="仿宋_GB2312" w:cs="仿宋_GB2312"/>
          <w:color w:val="auto"/>
          <w:sz w:val="32"/>
          <w:szCs w:val="32"/>
        </w:rPr>
        <w:t>，从立项时间起算，项目单位要根据研究任务合理确定项目实施年限。</w:t>
      </w:r>
    </w:p>
    <w:p>
      <w:pPr>
        <w:widowControl w:val="0"/>
        <w:numPr>
          <w:ilvl w:val="-1"/>
          <w:numId w:val="0"/>
        </w:numPr>
        <w:spacing w:beforeLines="0" w:afterLines="0" w:line="560" w:lineRule="exact"/>
        <w:ind w:firstLine="640" w:firstLineChars="200"/>
        <w:jc w:val="both"/>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w:t>
      </w:r>
      <w:r>
        <w:rPr>
          <w:rFonts w:hint="eastAsia" w:ascii="黑体" w:hAnsi="黑体" w:eastAsia="黑体"/>
          <w:color w:val="auto"/>
          <w:sz w:val="32"/>
          <w:szCs w:val="32"/>
        </w:rPr>
        <w:t>、</w:t>
      </w:r>
      <w:r>
        <w:rPr>
          <w:rFonts w:hint="eastAsia" w:ascii="黑体" w:hAnsi="黑体" w:eastAsia="黑体"/>
          <w:color w:val="auto"/>
          <w:sz w:val="32"/>
          <w:szCs w:val="32"/>
          <w:lang w:eastAsia="zh-CN"/>
        </w:rPr>
        <w:t>资助额度及要求</w:t>
      </w:r>
    </w:p>
    <w:p>
      <w:pPr>
        <w:widowControl w:val="0"/>
        <w:numPr>
          <w:ilvl w:val="-1"/>
          <w:numId w:val="0"/>
        </w:numPr>
        <w:spacing w:beforeLines="0" w:afterLines="0" w:line="560" w:lineRule="exact"/>
        <w:ind w:firstLine="640" w:firstLineChars="200"/>
        <w:jc w:val="both"/>
        <w:rPr>
          <w:rFonts w:ascii="黑体" w:hAnsi="黑体" w:eastAsia="黑体"/>
          <w:color w:val="auto"/>
          <w:sz w:val="32"/>
          <w:szCs w:val="32"/>
        </w:rPr>
      </w:pPr>
      <w:r>
        <w:rPr>
          <w:rFonts w:hint="eastAsia" w:ascii="仿宋_GB2312" w:hAnsi="仿宋_GB2312" w:eastAsia="仿宋_GB2312" w:cs="仿宋_GB2312"/>
          <w:sz w:val="32"/>
          <w:szCs w:val="32"/>
        </w:rPr>
        <w:t>资助额度分为三个档次：青年科研项目每年资助金额占卫生健康科技专项资金的20%-30%，每项资助5万元。面上项目每年资助金额占卫生健康科技专项资金的50%，每项资助10-20万元。重点项目每年资助金额占卫生健康科技专项资金的20%-30%，每项资助50-100万。项目评审和立项时，经费不予跨档调剂。各申报单位按照科研项目资金与研究任务相匹配的原则，据实编制预算经费。项目立项时，省科技厅根据专项资金总额综合平衡安排支持经费，但不得压缩任务内容和考核指标。</w:t>
      </w:r>
    </w:p>
    <w:p>
      <w:pPr>
        <w:widowControl w:val="0"/>
        <w:spacing w:beforeLines="0" w:afterLines="0" w:line="560" w:lineRule="exact"/>
        <w:ind w:firstLine="640" w:firstLineChars="200"/>
        <w:jc w:val="both"/>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w:t>
      </w:r>
      <w:r>
        <w:rPr>
          <w:rFonts w:hint="eastAsia" w:ascii="黑体" w:hAnsi="黑体" w:eastAsia="黑体"/>
          <w:color w:val="auto"/>
          <w:sz w:val="32"/>
          <w:szCs w:val="32"/>
          <w:lang w:eastAsia="zh-CN"/>
        </w:rPr>
        <w:t>现场核查</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拟立项项目进行现场核查时，</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单位（含合作单位）需提供以下材料：</w:t>
      </w:r>
    </w:p>
    <w:p>
      <w:pPr>
        <w:widowControl w:val="0"/>
        <w:spacing w:beforeLines="0" w:afterLines="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（一）项目申报书。</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（二）年度审计报告、会计报表、完税证明材料等。</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（三）项目组人员学历、职称证明等，如属临时聘请或合作的研发人员，需提供临时聘请或合作的材料。</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（四）项目实施需要试验和示范基地的，需提供自有产权或租赁、合作的科研基地的证明材料，包括产权证、租赁合同、合作协议及土地的红线图等。</w:t>
      </w:r>
    </w:p>
    <w:p>
      <w:pPr>
        <w:widowControl w:val="0"/>
        <w:adjustRightInd w:val="0"/>
        <w:snapToGrid w:val="0"/>
        <w:spacing w:beforeLines="0" w:afterLines="0" w:line="560" w:lineRule="exact"/>
        <w:ind w:firstLine="640" w:firstLineChars="200"/>
        <w:jc w:val="both"/>
        <w:rPr>
          <w:rFonts w:ascii="黑体" w:hAnsi="黑体" w:eastAsia="黑体" w:cs="黑体"/>
          <w:color w:val="auto"/>
          <w:sz w:val="32"/>
          <w:szCs w:val="32"/>
          <w:shd w:val="clear" w:color="auto" w:fill="FFFFFF"/>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、资金拨付和管理</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（一）项目原则上采取前补助资助方式，经费按照国库集中支付的有关规定拨付项目承担单位。</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（二）项目牵头单位按照项目研究进度，根据项目负责人意见，及时将财政资金拨付至项目参与单位。项目参与单位不得再向外转拨资金。</w:t>
      </w:r>
    </w:p>
    <w:p>
      <w:pPr>
        <w:widowControl w:val="0"/>
        <w:shd w:val="clear" w:color="auto" w:fill="FFFFFF"/>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eastAsia="仿宋_GB2312"/>
          <w:color w:val="auto"/>
          <w:sz w:val="32"/>
          <w:szCs w:val="32"/>
        </w:rPr>
        <w:t>（三）</w:t>
      </w:r>
      <w:r>
        <w:rPr>
          <w:rFonts w:hint="eastAsia" w:ascii="仿宋_GB2312" w:hAnsi="仿宋_GB2312" w:eastAsia="仿宋_GB2312" w:cs="仿宋_GB2312"/>
          <w:color w:val="auto"/>
          <w:sz w:val="32"/>
          <w:szCs w:val="32"/>
        </w:rPr>
        <w:t>联合项目经费管理参照《海南省卫生健康科技创新联合项目和经费管理暂行办法》</w:t>
      </w:r>
      <w:r>
        <w:rPr>
          <w:rFonts w:hint="eastAsia" w:ascii="仿宋_GB2312" w:hAnsi="仿宋_GB2312" w:eastAsia="仿宋_GB2312" w:cs="仿宋_GB2312"/>
          <w:color w:val="auto"/>
          <w:sz w:val="32"/>
          <w:szCs w:val="32"/>
          <w:lang w:eastAsia="zh-CN"/>
        </w:rPr>
        <w:t>（琼科规〔2023〕2号）</w:t>
      </w:r>
      <w:r>
        <w:rPr>
          <w:rFonts w:hint="eastAsia" w:ascii="仿宋_GB2312" w:hAnsi="仿宋_GB2312" w:eastAsia="仿宋_GB2312" w:cs="仿宋_GB2312"/>
          <w:color w:val="auto"/>
          <w:sz w:val="32"/>
          <w:szCs w:val="32"/>
        </w:rPr>
        <w:t>执行。</w:t>
      </w:r>
    </w:p>
    <w:p>
      <w:pPr>
        <w:widowControl w:val="0"/>
        <w:adjustRightInd w:val="0"/>
        <w:snapToGrid w:val="0"/>
        <w:spacing w:beforeLines="0" w:afterLines="0" w:line="56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、支持方向</w:t>
      </w:r>
    </w:p>
    <w:p>
      <w:pPr>
        <w:widowControl w:val="0"/>
        <w:adjustRightInd w:val="0"/>
        <w:snapToGrid w:val="0"/>
        <w:spacing w:beforeLines="0" w:afterLines="0" w:line="560" w:lineRule="exact"/>
        <w:ind w:firstLine="640" w:firstLineChars="200"/>
        <w:jc w:val="both"/>
        <w:rPr>
          <w:rStyle w:val="16"/>
          <w:rFonts w:ascii="楷体_GB2312" w:hAnsi="楷体_GB2312" w:eastAsia="楷体_GB2312" w:cs="楷体_GB2312"/>
          <w:b w:val="0"/>
          <w:bCs/>
          <w:color w:val="auto"/>
          <w:sz w:val="32"/>
          <w:szCs w:val="32"/>
        </w:rPr>
      </w:pPr>
      <w:r>
        <w:rPr>
          <w:rStyle w:val="16"/>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rPr>
        <w:t>青年科研项目</w:t>
      </w:r>
    </w:p>
    <w:p>
      <w:pPr>
        <w:widowControl w:val="0"/>
        <w:adjustRightInd w:val="0"/>
        <w:snapToGrid w:val="0"/>
        <w:spacing w:beforeLines="0" w:afterLines="0" w:line="560" w:lineRule="exact"/>
        <w:ind w:firstLine="642" w:firstLineChars="200"/>
        <w:jc w:val="both"/>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探索建立常见病、多发病临床诊疗的新技术与新方法、慢性病健康管理新手段和新模式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传染病症候群多病原检测技术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rPr>
        <w:t>在前期研究基础上，开展常见病、多发病诊疗新技术、新方法的临床研究或慢性病健康管理社区干预，完成临床疗效或群体干预的客观评价并形成研究报告。优先支持急性呼吸道传染病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肠道传染病、自然疫源性疾病</w:t>
      </w:r>
      <w:r>
        <w:rPr>
          <w:rFonts w:hint="eastAsia" w:ascii="仿宋_GB2312" w:hAnsi="仿宋_GB2312" w:eastAsia="仿宋_GB2312" w:cs="仿宋_GB2312"/>
          <w:color w:val="auto"/>
          <w:kern w:val="2"/>
          <w:sz w:val="32"/>
          <w:szCs w:val="32"/>
        </w:rPr>
        <w:t>等公共卫生疾病防治、特殊人群（如孕产妇、儿童、老年人、残疾人等）和重大慢性病疾病（高血压、糖尿病、肝炎、肺结核和重性精神疾病等）诊疗康复与照护、社区干预与健康管理、急危重症救治、重大疑难疾病中西医结合治疗、区域特色治疗以及新技术新方法的临床研究。</w:t>
      </w:r>
    </w:p>
    <w:p>
      <w:pPr>
        <w:pStyle w:val="12"/>
        <w:widowControl w:val="0"/>
        <w:adjustRightInd w:val="0"/>
        <w:snapToGrid w:val="0"/>
        <w:spacing w:before="0" w:beforeLines="0" w:beforeAutospacing="0" w:after="0" w:afterLines="0" w:afterAutospacing="0" w:line="560" w:lineRule="exact"/>
        <w:ind w:firstLine="640" w:firstLineChars="200"/>
        <w:jc w:val="both"/>
        <w:rPr>
          <w:rFonts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（二）面上项目</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Style w:val="16"/>
          <w:rFonts w:hint="eastAsia" w:ascii="仿宋_GB2312" w:hAnsi="仿宋_GB2312" w:eastAsia="仿宋_GB2312" w:cs="仿宋_GB2312"/>
          <w:bCs/>
          <w:color w:val="auto"/>
          <w:sz w:val="32"/>
          <w:szCs w:val="32"/>
        </w:rPr>
        <w:t>专题一、常见病多发病防治策略优化研究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针对主要常见病和多发病，聚焦疾病早诊早治、生殖健康及出生缺陷防控、儿童多发疾病早筛干预、职业病综合防治，开展疾病早诊早筛、防治、康复等全周期诊疗策略的改进、优化研究，形成标准化诊疗指南与规范标准、专家共识、疾病分级评估指标体系、监测与干预策略措施等。</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领域包括（不限于）循环系统疾病、呼吸系统疾病、消化系统疾病、神经系统疾病、泌尿系统疾病、免疫系统疾病、重症医学、老年病、儿童多发疾病、急诊急救、精神疾病和心理行为问题、恶性肿瘤、热带病、输血相关疾病、生殖健康及出生缺陷、皮肤病、眼科疾病、口腔疾病、耳鼻咽喉疾病、职业病、医学影像、医学检验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、中医中药重要技术和发展评价研究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开展槟榔、沉香等海南道地药材相关研究，开发新</w:t>
      </w:r>
      <w:del w:id="7" w:author="陈绍华" w:date="2024-04-25T09:00:53Z">
        <w:bookmarkStart w:id="0" w:name="_GoBack"/>
        <w:bookmarkEnd w:id="0"/>
        <w:r>
          <w:rPr>
            <w:rFonts w:hint="eastAsia" w:ascii="仿宋_GB2312" w:hAnsi="仿宋_GB2312" w:eastAsia="仿宋_GB2312" w:cs="仿宋_GB2312"/>
            <w:color w:val="auto"/>
            <w:sz w:val="32"/>
            <w:szCs w:val="32"/>
          </w:rPr>
          <w:delText>的</w:delText>
        </w:r>
      </w:del>
      <w:r>
        <w:rPr>
          <w:rFonts w:hint="eastAsia" w:ascii="仿宋_GB2312" w:hAnsi="仿宋_GB2312" w:eastAsia="仿宋_GB2312" w:cs="仿宋_GB2312"/>
          <w:color w:val="auto"/>
          <w:sz w:val="32"/>
          <w:szCs w:val="32"/>
        </w:rPr>
        <w:t>中药方剂。开展中医诊疗技术临床研究，建立相应技术规范和诊疗指南。</w:t>
      </w:r>
      <w:r>
        <w:rPr>
          <w:rFonts w:hint="eastAsia" w:ascii="仿宋_GB2312" w:hAnsi="仿宋_GB2312" w:eastAsia="仿宋_GB2312" w:cs="仿宋_GB2312"/>
          <w:color w:val="auto"/>
          <w:sz w:val="32"/>
          <w:szCs w:val="32"/>
          <w:shd w:val="clear" w:color="auto" w:fill="FFFFFF"/>
          <w:lang w:bidi="ar"/>
        </w:rPr>
        <w:t>海南特色中医药（民族医药）治疗常见病多发病的机制及应用研究、海南省中医药古籍工作及历史源流专项研究、海南道地药材的标准化、规范化研究。开展中医药发展评价研究。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bCs/>
          <w:color w:val="auto"/>
          <w:sz w:val="32"/>
          <w:szCs w:val="32"/>
        </w:rPr>
      </w:pPr>
      <w:r>
        <w:rPr>
          <w:rStyle w:val="16"/>
          <w:rFonts w:hint="eastAsia" w:ascii="仿宋_GB2312" w:hAnsi="仿宋_GB2312" w:eastAsia="仿宋_GB2312" w:cs="仿宋_GB2312"/>
          <w:color w:val="auto"/>
          <w:sz w:val="32"/>
          <w:szCs w:val="32"/>
        </w:rPr>
        <w:t>专题</w:t>
      </w:r>
      <w:r>
        <w:rPr>
          <w:rStyle w:val="16"/>
          <w:rFonts w:hint="eastAsia" w:ascii="仿宋_GB2312" w:hAnsi="仿宋_GB2312" w:eastAsia="仿宋_GB2312" w:cs="仿宋_GB2312"/>
          <w:color w:val="auto"/>
          <w:sz w:val="32"/>
          <w:szCs w:val="32"/>
          <w:lang w:eastAsia="zh-CN"/>
        </w:rPr>
        <w:t>三</w:t>
      </w:r>
      <w:r>
        <w:rPr>
          <w:rStyle w:val="16"/>
          <w:rFonts w:hint="eastAsia" w:ascii="仿宋_GB2312" w:hAnsi="仿宋_GB2312" w:eastAsia="仿宋_GB2312" w:cs="仿宋_GB2312"/>
          <w:color w:val="auto"/>
          <w:sz w:val="32"/>
          <w:szCs w:val="32"/>
        </w:rPr>
        <w:t>、公共卫生项目研究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针对海南主要公共卫生风险，研究制定技术标准和指南，包括但不限于主要传染病疾病监测标准，病原体诊断和鉴定标准，公共卫生风险评估方法标准，防控措施技术规范，应急处置操作标准，医疗救治指南，健康教育和沟通指导原则，国际合作与信息交流机制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聚焦艾滋病、病毒性肝炎、结核病、血吸虫病和包虫病等重大传染病，以及流感、手足口病、登革热、麻疹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布病、类鼻疽</w:t>
      </w:r>
      <w:r>
        <w:rPr>
          <w:rFonts w:hint="eastAsia" w:ascii="仿宋_GB2312" w:hAnsi="仿宋_GB2312" w:eastAsia="仿宋_GB2312" w:cs="仿宋_GB2312"/>
          <w:color w:val="auto"/>
          <w:sz w:val="32"/>
          <w:szCs w:val="32"/>
        </w:rPr>
        <w:t>等多发传染病，研发新型诊断产品、疫苗与治疗药物、诊疗方案及综合干预措施，提升疫情应对能力。聚焦环境与健康，电离辐射对人类健康的影响及其防护与管理。</w:t>
      </w:r>
      <w:r>
        <w:rPr>
          <w:rFonts w:hint="eastAsia" w:ascii="仿宋_GB2312" w:hAnsi="仿宋_GB2312" w:eastAsia="仿宋_GB2312" w:cs="仿宋_GB2312"/>
          <w:color w:val="auto"/>
          <w:sz w:val="32"/>
          <w:szCs w:val="32"/>
          <w:lang w:val="en-US" w:eastAsia="zh-CN"/>
        </w:rPr>
        <w:t>聚焦食品安全与健康，开展全链条安全监测，保障人民生命健康。</w:t>
      </w:r>
      <w:r>
        <w:rPr>
          <w:rFonts w:hint="eastAsia" w:ascii="仿宋_GB2312" w:hAnsi="仿宋_GB2312" w:eastAsia="仿宋_GB2312" w:cs="仿宋_GB2312"/>
          <w:color w:val="auto"/>
          <w:sz w:val="32"/>
          <w:szCs w:val="32"/>
          <w:lang w:eastAsia="zh-CN"/>
        </w:rPr>
        <w:t>聚焦</w:t>
      </w:r>
      <w:r>
        <w:rPr>
          <w:rFonts w:hint="eastAsia" w:ascii="仿宋_GB2312" w:hAnsi="仿宋_GB2312" w:eastAsia="仿宋_GB2312" w:cs="仿宋_GB2312"/>
          <w:color w:val="auto"/>
          <w:sz w:val="32"/>
          <w:szCs w:val="32"/>
        </w:rPr>
        <w:t>妇女儿童健康保障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青少年健康促进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探索健康宣教、健康素养提升有效模式。</w:t>
      </w:r>
      <w:r>
        <w:rPr>
          <w:rFonts w:ascii="仿宋_GB2312" w:hAnsi="仿宋_GB2312" w:eastAsia="仿宋_GB2312" w:cs="仿宋_GB2312"/>
          <w:color w:val="auto"/>
          <w:sz w:val="32"/>
          <w:szCs w:val="32"/>
        </w:rPr>
        <w:t>开展热带食品和营养健康研究。</w:t>
      </w:r>
      <w:r>
        <w:rPr>
          <w:rFonts w:hint="eastAsia" w:ascii="仿宋_GB2312" w:hAnsi="仿宋_GB2312" w:eastAsia="仿宋_GB2312" w:cs="仿宋_GB2312"/>
          <w:color w:val="auto"/>
          <w:sz w:val="32"/>
          <w:szCs w:val="32"/>
          <w:lang w:val="en-US" w:eastAsia="zh-CN"/>
        </w:rPr>
        <w:t>开展消毒与健康研究。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环境卫生：饮用水、公共场所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养殖、城市污水、城市自然水体</w:t>
      </w:r>
      <w:r>
        <w:rPr>
          <w:rFonts w:hint="eastAsia" w:ascii="仿宋_GB2312" w:hAnsi="仿宋_GB2312" w:eastAsia="仿宋_GB2312" w:cs="仿宋_GB2312"/>
          <w:color w:val="auto"/>
          <w:sz w:val="32"/>
          <w:szCs w:val="32"/>
        </w:rPr>
        <w:t>等健康危害因素监测、调查与评估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开展相关水体的病原学监测及病原特征和耐药基因的研究，</w:t>
      </w:r>
      <w:r>
        <w:rPr>
          <w:rFonts w:hint="eastAsia" w:ascii="仿宋_GB2312" w:hAnsi="仿宋_GB2312" w:eastAsia="仿宋_GB2312" w:cs="仿宋_GB2312"/>
          <w:color w:val="auto"/>
          <w:sz w:val="32"/>
          <w:szCs w:val="32"/>
          <w:highlight w:val="none"/>
          <w:lang w:val="en-US" w:eastAsia="zh-CN"/>
        </w:rPr>
        <w:t>医疗环境</w:t>
      </w:r>
      <w:r>
        <w:rPr>
          <w:rFonts w:hint="eastAsia" w:ascii="仿宋_GB2312" w:hAnsi="仿宋_GB2312" w:eastAsia="仿宋_GB2312" w:cs="仿宋_GB2312"/>
          <w:color w:val="auto"/>
          <w:sz w:val="32"/>
          <w:szCs w:val="32"/>
          <w:highlight w:val="none"/>
        </w:rPr>
        <w:t>健康危害因素监测、调查与评估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医院感染暴发识别与溯源新技术等</w:t>
      </w:r>
      <w:r>
        <w:rPr>
          <w:rFonts w:hint="eastAsia" w:ascii="仿宋_GB2312" w:hAnsi="仿宋_GB2312" w:eastAsia="仿宋_GB2312" w:cs="仿宋_GB2312"/>
          <w:color w:val="auto"/>
          <w:sz w:val="32"/>
          <w:szCs w:val="32"/>
          <w:lang w:val="en-US"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放射卫生：</w:t>
      </w:r>
      <w:r>
        <w:rPr>
          <w:rFonts w:ascii="仿宋_GB2312" w:hAnsi="仿宋_GB2312" w:eastAsia="仿宋_GB2312" w:cs="仿宋_GB2312"/>
          <w:color w:val="auto"/>
          <w:sz w:val="32"/>
          <w:szCs w:val="32"/>
        </w:rPr>
        <w:t>职业照射的防护与安全、医疗照射的安全与防护、公众照射的安全与防护、核辐射卫生应急和医学救援、辐射健康效应及其生物学机制等</w:t>
      </w:r>
      <w:r>
        <w:rPr>
          <w:rFonts w:hint="eastAsia" w:ascii="仿宋_GB2312" w:hAnsi="仿宋_GB2312" w:eastAsia="仿宋_GB2312" w:cs="仿宋_GB2312"/>
          <w:color w:val="auto"/>
          <w:sz w:val="32"/>
          <w:szCs w:val="32"/>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职业卫生：工作场所职业病危害因素监测、劳动者健康监护、职业健康素养的提高、职业病危害因素和健康检查结果的趋势分析等；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highlight w:val="none"/>
          <w:lang w:eastAsia="zh-CN"/>
        </w:rPr>
        <w:t>食品卫生：食品及食品生产过程危害因素的监测、调查与评估，基于“同一健康”的全链条的监测、食源性疾病暴发识别</w:t>
      </w:r>
      <w:r>
        <w:rPr>
          <w:rFonts w:hint="eastAsia" w:ascii="仿宋_GB2312" w:hAnsi="仿宋_GB2312" w:eastAsia="仿宋_GB2312" w:cs="仿宋_GB2312"/>
          <w:color w:val="auto"/>
          <w:sz w:val="32"/>
          <w:szCs w:val="32"/>
          <w:highlight w:val="none"/>
          <w:lang w:val="en-US" w:eastAsia="zh-CN"/>
        </w:rPr>
        <w:t>与溯源新技术等；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.妇女儿童健康管理：前瞻性孕前-孕期-出生队列研究，生命早期危险因素监测预警和策略分析，重点疾病临床干预诊疗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青少年健康：学生常见病及健康影响因素的监测与评估、知信行调查研究等</w:t>
      </w:r>
      <w:r>
        <w:rPr>
          <w:rFonts w:hint="eastAsia" w:ascii="仿宋_GB2312" w:hAnsi="仿宋_GB2312" w:eastAsia="仿宋_GB2312" w:cs="仿宋_GB2312"/>
          <w:color w:val="auto"/>
          <w:sz w:val="32"/>
          <w:szCs w:val="32"/>
          <w:lang w:eastAsia="zh-CN"/>
        </w:rPr>
        <w:t>。</w:t>
      </w:r>
    </w:p>
    <w:p>
      <w:pPr>
        <w:spacing w:beforeLines="0" w:afterLines="0" w:line="560" w:lineRule="exact"/>
        <w:ind w:firstLine="642" w:firstLineChars="200"/>
        <w:jc w:val="both"/>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专题</w:t>
      </w:r>
      <w:r>
        <w:rPr>
          <w:rFonts w:hint="default" w:ascii="仿宋_GB2312" w:hAnsi="仿宋_GB2312" w:eastAsia="仿宋_GB2312" w:cs="仿宋_GB2312"/>
          <w:b/>
          <w:bCs/>
          <w:color w:val="auto"/>
          <w:sz w:val="32"/>
          <w:szCs w:val="32"/>
          <w:lang w:eastAsia="zh-CN"/>
        </w:rPr>
        <w:t>四</w:t>
      </w:r>
      <w:r>
        <w:rPr>
          <w:rFonts w:hint="default" w:ascii="仿宋_GB2312" w:hAnsi="仿宋_GB2312" w:eastAsia="仿宋_GB2312" w:cs="仿宋_GB2312"/>
          <w:b/>
          <w:bCs/>
          <w:color w:val="auto"/>
          <w:sz w:val="32"/>
          <w:szCs w:val="32"/>
        </w:rPr>
        <w:t>、数字疗法临床应用研究</w:t>
      </w:r>
    </w:p>
    <w:p>
      <w:pPr>
        <w:spacing w:beforeLines="0" w:afterLines="0" w:line="560" w:lineRule="exact"/>
        <w:ind w:firstLine="640" w:firstLineChars="200"/>
        <w:jc w:val="both"/>
        <w:rPr>
          <w:rFonts w:hint="eastAsia" w:ascii="仿宋_GB2312" w:hAnsi="仿宋_GB2312" w:eastAsia="仿宋_GB2312" w:cs="仿宋_GB2312"/>
          <w:color w:val="auto"/>
          <w:sz w:val="32"/>
          <w:szCs w:val="32"/>
          <w:shd w:val="clear" w:color="auto" w:fill="FFFFFF"/>
          <w:lang w:bidi="ar"/>
        </w:rPr>
      </w:pPr>
      <w:r>
        <w:rPr>
          <w:rFonts w:hint="default" w:ascii="仿宋_GB2312" w:hAnsi="仿宋_GB2312" w:eastAsia="仿宋_GB2312" w:cs="仿宋_GB2312"/>
          <w:b w:val="0"/>
          <w:bCs w:val="0"/>
          <w:color w:val="auto"/>
          <w:sz w:val="32"/>
          <w:szCs w:val="32"/>
          <w:shd w:val="clear" w:color="auto" w:fill="FFFFFF"/>
          <w:lang w:bidi="ar"/>
        </w:rPr>
        <w:t>研究内容：</w:t>
      </w:r>
      <w:r>
        <w:rPr>
          <w:rFonts w:hint="default" w:ascii="仿宋_GB2312" w:hAnsi="仿宋_GB2312" w:eastAsia="仿宋_GB2312" w:cs="仿宋_GB2312"/>
          <w:color w:val="auto"/>
          <w:sz w:val="32"/>
          <w:szCs w:val="32"/>
          <w:shd w:val="clear" w:color="auto" w:fill="FFFFFF"/>
          <w:lang w:bidi="ar"/>
        </w:rPr>
        <w:t>在精神行为与认知障碍、慢病管理、康复、肿瘤、</w:t>
      </w:r>
      <w:r>
        <w:rPr>
          <w:rFonts w:hint="eastAsia" w:ascii="仿宋_GB2312" w:hAnsi="仿宋_GB2312" w:eastAsia="仿宋_GB2312" w:cs="仿宋_GB2312"/>
          <w:color w:val="auto"/>
          <w:sz w:val="32"/>
          <w:szCs w:val="32"/>
          <w:shd w:val="clear" w:color="auto" w:fill="FFFFFF"/>
          <w:lang w:bidi="ar"/>
        </w:rPr>
        <w:t>睡眠、骨科、眼科、营养等领域中，开展筛查、评估、监测、干预等全方位、系统化、个体化智能科技与临床诊治模式的融合探索，研究改善患者接受度、依从性的有效策略，建设数字疗法单病种、专病库，探索建立质优价廉高效、可推广可复制的疾病干预与健康管理模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1.心理健康：数字疗法管理和改善焦虑、抑郁、压力等心理健康问题。</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2.慢性疾病管理：数字疗法管理糖尿病、高血压、心血管疾病等慢性疾病，提高患者的生活质量。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3.康复治疗：数字疗法进行康复治疗，如物理治疗、言语治疗、认知训练等。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4.预防保健：数字疗法进行健康管理，如饮食管理、运动管理、睡眠管理等。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5.其它相关场景。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专题</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、临床研究转化的支持技术体系研究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研究内容：为促进临床研究质量、效率、能力提升，聚焦标准化临床研究记录系统、临床研究参与方多维度交互系统、受试者的远程知情和院外随访系统、质量智能化监测系统等立体化、智能化临床研究信息化体系和平台的建设探索。</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eastAsia="zh-CN"/>
        </w:rPr>
        <w:t>开展真实世界数据临床研究，通过</w:t>
      </w:r>
      <w:r>
        <w:rPr>
          <w:rFonts w:hint="eastAsia" w:ascii="仿宋_GB2312" w:hAnsi="仿宋_GB2312" w:eastAsia="仿宋_GB2312" w:cs="仿宋_GB2312"/>
          <w:color w:val="auto"/>
          <w:sz w:val="32"/>
          <w:szCs w:val="32"/>
        </w:rPr>
        <w:t>利用来自实际医疗场景的大规模数据进行分析和研究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了解疾病的发展、评估治疗效果、制定临床实践指南、</w:t>
      </w:r>
      <w:r>
        <w:rPr>
          <w:rFonts w:hint="eastAsia" w:ascii="仿宋_GB2312" w:hAnsi="仿宋_GB2312" w:eastAsia="仿宋_GB2312" w:cs="仿宋_GB2312"/>
          <w:color w:val="auto"/>
          <w:sz w:val="32"/>
          <w:szCs w:val="32"/>
          <w:lang w:eastAsia="zh-CN"/>
        </w:rPr>
        <w:t>优化治疗路径、指导临床决策</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监测</w:t>
      </w:r>
      <w:r>
        <w:rPr>
          <w:rFonts w:hint="eastAsia" w:ascii="仿宋_GB2312" w:hAnsi="仿宋_GB2312" w:eastAsia="仿宋_GB2312" w:cs="仿宋_GB2312"/>
          <w:color w:val="auto"/>
          <w:sz w:val="32"/>
          <w:szCs w:val="32"/>
          <w:lang w:eastAsia="zh-CN"/>
        </w:rPr>
        <w:t>评估药械的</w:t>
      </w:r>
      <w:r>
        <w:rPr>
          <w:rFonts w:ascii="仿宋_GB2312" w:hAnsi="仿宋_GB2312" w:eastAsia="仿宋_GB2312" w:cs="仿宋_GB2312"/>
          <w:color w:val="auto"/>
          <w:sz w:val="32"/>
          <w:szCs w:val="32"/>
        </w:rPr>
        <w:t>安全性</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lang w:val="en-US" w:eastAsia="zh-CN"/>
        </w:rPr>
        <w:t>经济性</w:t>
      </w:r>
      <w:r>
        <w:rPr>
          <w:rFonts w:hint="eastAsia" w:ascii="仿宋_GB2312" w:hAnsi="仿宋_GB2312" w:eastAsia="仿宋_GB2312" w:cs="仿宋_GB2312"/>
          <w:color w:val="auto"/>
          <w:sz w:val="32"/>
          <w:szCs w:val="32"/>
          <w:lang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专题</w:t>
      </w:r>
      <w:r>
        <w:rPr>
          <w:rFonts w:hint="eastAsia" w:ascii="仿宋_GB2312" w:hAnsi="仿宋_GB2312" w:eastAsia="仿宋_GB2312" w:cs="仿宋_GB2312"/>
          <w:b/>
          <w:bCs/>
          <w:color w:val="auto"/>
          <w:kern w:val="2"/>
          <w:sz w:val="32"/>
          <w:szCs w:val="32"/>
          <w:lang w:eastAsia="zh-CN"/>
        </w:rPr>
        <w:t>六</w:t>
      </w:r>
      <w:r>
        <w:rPr>
          <w:rFonts w:hint="eastAsia" w:ascii="仿宋_GB2312" w:hAnsi="仿宋_GB2312" w:eastAsia="仿宋_GB2312" w:cs="仿宋_GB2312"/>
          <w:b/>
          <w:bCs/>
          <w:color w:val="auto"/>
          <w:kern w:val="2"/>
          <w:sz w:val="32"/>
          <w:szCs w:val="32"/>
        </w:rPr>
        <w:t>、基层医疗卫生机构适宜技术评价和推广研究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研究内容：</w:t>
      </w:r>
      <w:r>
        <w:rPr>
          <w:rFonts w:hint="eastAsia" w:ascii="仿宋_GB2312" w:hAnsi="仿宋_GB2312" w:eastAsia="仿宋_GB2312" w:cs="仿宋_GB2312"/>
          <w:b w:val="0"/>
          <w:bCs w:val="0"/>
          <w:color w:val="auto"/>
          <w:kern w:val="2"/>
          <w:sz w:val="32"/>
          <w:szCs w:val="32"/>
          <w:lang w:eastAsia="zh-CN"/>
        </w:rPr>
        <w:t>研究</w:t>
      </w:r>
      <w:r>
        <w:rPr>
          <w:rFonts w:hint="eastAsia" w:ascii="仿宋_GB2312" w:hAnsi="仿宋_GB2312" w:eastAsia="仿宋_GB2312" w:cs="仿宋_GB2312"/>
          <w:color w:val="auto"/>
          <w:kern w:val="2"/>
          <w:sz w:val="32"/>
          <w:szCs w:val="32"/>
        </w:rPr>
        <w:t>评估和推广适合基层医疗卫生条件的技术和方法，提高医疗服务水平，满足群众健康需求。包括基层医疗卫生机构技术需求评估研究，适宜技术筛选和评价，技术效果评估和监测，卫生适宜技术应用能力建设，卫生适宜技术推广模式和策略研究等。</w:t>
      </w:r>
    </w:p>
    <w:p>
      <w:pPr>
        <w:pStyle w:val="12"/>
        <w:spacing w:before="0" w:beforeLines="0" w:beforeAutospacing="0" w:after="0" w:afterLines="0" w:afterAutospacing="0" w:line="560" w:lineRule="exact"/>
        <w:ind w:firstLine="642" w:firstLineChars="200"/>
        <w:jc w:val="both"/>
        <w:rPr>
          <w:rFonts w:hint="eastAsia" w:ascii="仿宋_GB2312" w:hAnsi="楷体_GB2312" w:eastAsia="仿宋_GB2312" w:cs="楷体_GB2312"/>
          <w:b/>
          <w:bCs/>
          <w:color w:val="auto"/>
          <w:sz w:val="32"/>
          <w:szCs w:val="32"/>
        </w:rPr>
      </w:pPr>
      <w:r>
        <w:rPr>
          <w:rFonts w:hint="eastAsia" w:ascii="仿宋_GB2312" w:hAnsi="楷体_GB2312" w:eastAsia="仿宋_GB2312" w:cs="楷体_GB2312"/>
          <w:b/>
          <w:bCs/>
          <w:color w:val="auto"/>
          <w:sz w:val="32"/>
          <w:szCs w:val="32"/>
        </w:rPr>
        <w:t>专题</w:t>
      </w:r>
      <w:r>
        <w:rPr>
          <w:rFonts w:hint="eastAsia" w:ascii="仿宋_GB2312" w:hAnsi="楷体_GB2312" w:eastAsia="仿宋_GB2312" w:cs="楷体_GB2312"/>
          <w:b/>
          <w:bCs/>
          <w:color w:val="auto"/>
          <w:sz w:val="32"/>
          <w:szCs w:val="32"/>
          <w:lang w:eastAsia="zh-CN"/>
        </w:rPr>
        <w:t>七</w:t>
      </w:r>
      <w:r>
        <w:rPr>
          <w:rFonts w:hint="eastAsia" w:ascii="仿宋_GB2312" w:hAnsi="楷体_GB2312" w:eastAsia="仿宋_GB2312" w:cs="楷体_GB2312"/>
          <w:b/>
          <w:bCs/>
          <w:color w:val="auto"/>
          <w:sz w:val="32"/>
          <w:szCs w:val="32"/>
        </w:rPr>
        <w:t>：</w:t>
      </w:r>
      <w:r>
        <w:rPr>
          <w:rFonts w:hint="eastAsia" w:ascii="仿宋_GB2312" w:hAnsi="楷体_GB2312" w:eastAsia="仿宋_GB2312" w:cs="楷体_GB2312"/>
          <w:b/>
          <w:bCs/>
          <w:color w:val="auto"/>
          <w:sz w:val="32"/>
          <w:szCs w:val="32"/>
          <w:lang w:eastAsia="zh-CN"/>
        </w:rPr>
        <w:t>海南</w:t>
      </w:r>
      <w:r>
        <w:rPr>
          <w:rFonts w:hint="eastAsia" w:ascii="仿宋_GB2312" w:hAnsi="楷体_GB2312" w:eastAsia="仿宋_GB2312" w:cs="楷体_GB2312"/>
          <w:b/>
          <w:bCs/>
          <w:color w:val="auto"/>
          <w:sz w:val="32"/>
          <w:szCs w:val="32"/>
        </w:rPr>
        <w:t>人均期望寿命测算技术和增长路径研究</w:t>
      </w:r>
    </w:p>
    <w:p>
      <w:pPr>
        <w:pStyle w:val="12"/>
        <w:keepNext w:val="0"/>
        <w:keepLines w:val="0"/>
        <w:pageBreakBefore w:val="0"/>
        <w:widowControl/>
        <w:kinsoku/>
        <w:wordWrap/>
        <w:overflowPunct/>
        <w:topLinePunct w:val="0"/>
        <w:autoSpaceDE/>
        <w:bidi w:val="0"/>
        <w:adjustRightInd/>
        <w:snapToGrid/>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楷体_GB2312" w:eastAsia="仿宋_GB2312" w:cs="楷体_GB2312"/>
          <w:b/>
          <w:bCs/>
          <w:color w:val="auto"/>
          <w:sz w:val="32"/>
          <w:szCs w:val="32"/>
        </w:rPr>
        <w:t>研究内容：</w:t>
      </w:r>
      <w:r>
        <w:rPr>
          <w:rFonts w:hint="eastAsia" w:ascii="仿宋_GB2312" w:hAnsi="楷体_GB2312" w:eastAsia="仿宋_GB2312" w:cs="楷体_GB2312"/>
          <w:b w:val="0"/>
          <w:bCs w:val="0"/>
          <w:color w:val="auto"/>
          <w:sz w:val="32"/>
          <w:szCs w:val="32"/>
          <w:lang w:val="en-US" w:eastAsia="zh-CN"/>
        </w:rPr>
        <w:t>研究</w:t>
      </w:r>
      <w:r>
        <w:rPr>
          <w:rFonts w:hint="eastAsia" w:ascii="仿宋_GB2312" w:hAnsi="楷体_GB2312" w:eastAsia="仿宋_GB2312" w:cs="楷体_GB2312"/>
          <w:b w:val="0"/>
          <w:bCs w:val="0"/>
          <w:i w:val="0"/>
          <w:iCs w:val="0"/>
          <w:caps w:val="0"/>
          <w:color w:val="auto"/>
          <w:spacing w:val="0"/>
          <w:sz w:val="32"/>
          <w:szCs w:val="32"/>
          <w:shd w:val="clear"/>
        </w:rPr>
        <w:t>提升</w:t>
      </w:r>
      <w:r>
        <w:rPr>
          <w:rFonts w:hint="eastAsia" w:ascii="仿宋_GB2312" w:hAnsi="楷体_GB2312" w:eastAsia="仿宋_GB2312" w:cs="楷体_GB2312"/>
          <w:b w:val="0"/>
          <w:bCs w:val="0"/>
          <w:i w:val="0"/>
          <w:iCs w:val="0"/>
          <w:caps w:val="0"/>
          <w:color w:val="auto"/>
          <w:spacing w:val="0"/>
          <w:sz w:val="32"/>
          <w:szCs w:val="32"/>
          <w:shd w:val="clear"/>
          <w:lang w:eastAsia="zh-CN"/>
        </w:rPr>
        <w:t>海南</w:t>
      </w:r>
      <w:r>
        <w:rPr>
          <w:rFonts w:hint="eastAsia" w:ascii="仿宋_GB2312" w:hAnsi="楷体_GB2312" w:eastAsia="仿宋_GB2312" w:cs="楷体_GB2312"/>
          <w:b w:val="0"/>
          <w:bCs w:val="0"/>
          <w:color w:val="auto"/>
          <w:sz w:val="32"/>
          <w:szCs w:val="32"/>
          <w:lang w:val="en-US" w:eastAsia="zh-CN"/>
        </w:rPr>
        <w:t>人均</w:t>
      </w:r>
      <w:r>
        <w:rPr>
          <w:rFonts w:hint="eastAsia" w:ascii="仿宋_GB2312" w:hAnsi="楷体_GB2312" w:eastAsia="仿宋_GB2312" w:cs="楷体_GB2312"/>
          <w:b w:val="0"/>
          <w:bCs w:val="0"/>
          <w:i w:val="0"/>
          <w:iCs w:val="0"/>
          <w:caps w:val="0"/>
          <w:color w:val="auto"/>
          <w:spacing w:val="0"/>
          <w:sz w:val="32"/>
          <w:szCs w:val="32"/>
          <w:shd w:val="clear" w:fill="auto"/>
        </w:rPr>
        <w:t>期望寿命的措施</w:t>
      </w:r>
      <w:r>
        <w:rPr>
          <w:rFonts w:hint="eastAsia" w:ascii="仿宋_GB2312" w:hAnsi="楷体_GB2312" w:eastAsia="仿宋_GB2312" w:cs="楷体_GB2312"/>
          <w:b w:val="0"/>
          <w:bCs w:val="0"/>
          <w:i w:val="0"/>
          <w:iCs w:val="0"/>
          <w:caps w:val="0"/>
          <w:color w:val="auto"/>
          <w:spacing w:val="0"/>
          <w:sz w:val="32"/>
          <w:szCs w:val="32"/>
          <w:shd w:val="clear"/>
          <w:lang w:eastAsia="zh-CN"/>
        </w:rPr>
        <w:t>，</w:t>
      </w:r>
      <w:r>
        <w:rPr>
          <w:rFonts w:ascii="仿宋_GB2312" w:hAnsi="楷体_GB2312" w:eastAsia="仿宋_GB2312" w:cs="楷体_GB2312"/>
          <w:color w:val="auto"/>
          <w:sz w:val="32"/>
          <w:szCs w:val="32"/>
        </w:rPr>
        <w:t>深入分析影响人均期望寿命的多种因素，包括遗传因素、生活方式、社会经济状况、医疗卫生服务水平、环境因素等</w:t>
      </w: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探索提高人均期望寿命的积极条件</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评估不同健康干预措施对提高人均期望寿命的效果，如公共卫生策略、疾病预防和管理计划、健康生活方式推广</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探讨空气质量、水质、食品安全等环境因素对人均期望寿命的影响，以及可持续发展策略在提高人均期望寿命中的作用</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研究和开发准确测算</w:t>
      </w:r>
      <w:r>
        <w:rPr>
          <w:rFonts w:hint="eastAsia" w:ascii="仿宋_GB2312" w:hAnsi="楷体_GB2312" w:eastAsia="仿宋_GB2312" w:cs="楷体_GB2312"/>
          <w:color w:val="auto"/>
          <w:sz w:val="32"/>
          <w:szCs w:val="32"/>
          <w:lang w:eastAsia="zh-CN"/>
        </w:rPr>
        <w:t>海南</w:t>
      </w:r>
      <w:r>
        <w:rPr>
          <w:rFonts w:ascii="仿宋_GB2312" w:hAnsi="楷体_GB2312" w:eastAsia="仿宋_GB2312" w:cs="楷体_GB2312"/>
          <w:color w:val="auto"/>
          <w:sz w:val="32"/>
          <w:szCs w:val="32"/>
        </w:rPr>
        <w:t>人均期望寿命的统计方法和模型，包括生命表法、死亡率分析、人口统计学方法等</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利用人口学、统计学和数据分析方法，预测人均期望寿命的未来趋势和潜在挑战</w:t>
      </w:r>
      <w:r>
        <w:rPr>
          <w:rFonts w:hint="eastAsia" w:ascii="仿宋_GB2312" w:hAnsi="楷体_GB2312" w:eastAsia="仿宋_GB2312" w:cs="楷体_GB2312"/>
          <w:color w:val="auto"/>
          <w:sz w:val="32"/>
          <w:szCs w:val="32"/>
          <w:lang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、发展新型主动健康技术和模式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以全民健康和应对人口老龄化为目标，聚焦运动、营养、心理等多种非药物干预手段，重点发展个性化科学健身指导、体医融合、</w:t>
      </w:r>
      <w:r>
        <w:rPr>
          <w:rFonts w:hint="eastAsia" w:ascii="仿宋_GB2312" w:hAnsi="仿宋_GB2312" w:eastAsia="仿宋_GB2312" w:cs="仿宋_GB2312"/>
          <w:color w:val="auto"/>
          <w:sz w:val="32"/>
          <w:szCs w:val="32"/>
          <w:lang w:eastAsia="zh-CN"/>
        </w:rPr>
        <w:t>营养管理、</w:t>
      </w:r>
      <w:r>
        <w:rPr>
          <w:rFonts w:hint="eastAsia" w:ascii="仿宋_GB2312" w:hAnsi="仿宋_GB2312" w:eastAsia="仿宋_GB2312" w:cs="仿宋_GB2312"/>
          <w:color w:val="auto"/>
          <w:sz w:val="32"/>
          <w:szCs w:val="32"/>
        </w:rPr>
        <w:t>睡眠质量管理、老龄健康促进、</w:t>
      </w:r>
      <w:r>
        <w:rPr>
          <w:rFonts w:hint="eastAsia" w:ascii="仿宋_GB2312" w:hAnsi="仿宋_GB2312" w:eastAsia="仿宋_GB2312" w:cs="仿宋_GB2312"/>
          <w:color w:val="auto"/>
          <w:sz w:val="32"/>
          <w:szCs w:val="32"/>
          <w:shd w:val="clear" w:color="auto" w:fill="FFFFFF"/>
          <w:lang w:bidi="ar"/>
        </w:rPr>
        <w:t>医养社区服务、</w:t>
      </w:r>
      <w:r>
        <w:rPr>
          <w:rFonts w:hint="eastAsia" w:ascii="仿宋_GB2312" w:hAnsi="仿宋_GB2312" w:eastAsia="仿宋_GB2312" w:cs="仿宋_GB2312"/>
          <w:color w:val="auto"/>
          <w:sz w:val="32"/>
          <w:szCs w:val="32"/>
        </w:rPr>
        <w:t>机能增强与智能辅具、个性化健康评估等技术和新型健康服务模式。</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可穿戴智能设备：如</w:t>
      </w:r>
      <w:r>
        <w:rPr>
          <w:rFonts w:hint="eastAsia" w:ascii="仿宋_GB2312" w:hAnsi="仿宋_GB2312" w:eastAsia="仿宋_GB2312" w:cs="仿宋_GB2312"/>
          <w:color w:val="auto"/>
          <w:sz w:val="32"/>
          <w:szCs w:val="32"/>
        </w:rPr>
        <w:t>运动追踪器</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智能手环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追踪使用者的步数、心率、卡路里消耗等信息，监测使用者的睡眠质量，提供健康建议。</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.健康管理应用程序：卫生管理软件帮助个人进行健康管理，记录身体指标、饮食习惯、运动情况、药物使用和症状等信息，提供个性化的健康建议，帮助人们保持健康生活方式，以便更好地管理使用者的健康。</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.远程医疗：医疗服务通过远程方式提供。例如，通过视频会议与医生进行咨询，或者使用智能医疗设备进行远程检查。</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医疗</w:t>
      </w:r>
      <w:r>
        <w:rPr>
          <w:rFonts w:hint="eastAsia" w:ascii="仿宋_GB2312" w:hAnsi="仿宋_GB2312" w:eastAsia="仿宋_GB2312" w:cs="仿宋_GB2312"/>
          <w:b/>
          <w:bCs/>
          <w:color w:val="auto"/>
          <w:sz w:val="32"/>
          <w:szCs w:val="32"/>
        </w:rPr>
        <w:t>卫生管理和政策科学研究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研究内容</w:t>
      </w:r>
      <w:r>
        <w:rPr>
          <w:rFonts w:hint="eastAsia" w:ascii="仿宋_GB2312" w:hAnsi="仿宋_GB2312" w:eastAsia="仿宋_GB2312" w:cs="仿宋_GB2312"/>
          <w:color w:val="auto"/>
          <w:sz w:val="32"/>
          <w:szCs w:val="32"/>
          <w:shd w:val="clear" w:color="auto" w:fill="FFFFFF"/>
          <w:lang w:bidi="ar"/>
        </w:rPr>
        <w:t>：开展医疗卫生技术评估、区域卫生健康绩效评价、人才队伍培养模式创新、海南健康发展指数构建、医学人文和医患关系、</w:t>
      </w:r>
      <w:r>
        <w:rPr>
          <w:rFonts w:hint="eastAsia" w:ascii="仿宋_GB2312" w:hAnsi="仿宋_GB2312" w:eastAsia="仿宋_GB2312" w:cs="仿宋_GB2312"/>
          <w:color w:val="auto"/>
          <w:sz w:val="32"/>
          <w:szCs w:val="32"/>
          <w:shd w:val="clear" w:color="auto" w:fill="FFFFFF"/>
          <w:lang w:val="en-US" w:eastAsia="zh-CN" w:bidi="ar"/>
        </w:rPr>
        <w:t>医学研究与医学人文发展、海南自由贸易港下的医学人文建设、医疗卫生机构的诊疗和医学教育</w:t>
      </w:r>
      <w:r>
        <w:rPr>
          <w:rFonts w:hint="eastAsia" w:ascii="仿宋_GB2312" w:hAnsi="仿宋_GB2312" w:eastAsia="仿宋_GB2312" w:cs="仿宋_GB2312"/>
          <w:color w:val="auto"/>
          <w:sz w:val="32"/>
          <w:szCs w:val="32"/>
          <w:shd w:val="clear" w:color="auto" w:fill="FFFFFF"/>
          <w:lang w:bidi="ar"/>
        </w:rPr>
        <w:t>、卫生服务需求利用和疾病负担等研究。</w:t>
      </w:r>
      <w:r>
        <w:rPr>
          <w:rFonts w:hint="eastAsia" w:ascii="仿宋_GB2312" w:hAnsi="仿宋_GB2312" w:eastAsia="仿宋_GB2312" w:cs="仿宋_GB2312"/>
          <w:color w:val="auto"/>
          <w:sz w:val="32"/>
          <w:szCs w:val="32"/>
          <w:shd w:val="clear" w:color="auto" w:fill="FFFFFF"/>
          <w:lang w:eastAsia="zh-CN" w:bidi="ar"/>
        </w:rPr>
        <w:t>围绕</w:t>
      </w:r>
      <w:r>
        <w:rPr>
          <w:rFonts w:hint="eastAsia" w:ascii="仿宋_GB2312" w:hAnsi="仿宋_GB2312" w:eastAsia="仿宋_GB2312" w:cs="仿宋_GB2312"/>
          <w:color w:val="auto"/>
          <w:sz w:val="32"/>
          <w:szCs w:val="32"/>
          <w:shd w:val="clear" w:color="auto" w:fill="FFFFFF"/>
          <w:lang w:bidi="ar"/>
        </w:rPr>
        <w:t>海南自由贸易港建设</w:t>
      </w:r>
      <w:r>
        <w:rPr>
          <w:rFonts w:hint="eastAsia" w:ascii="仿宋_GB2312" w:hAnsi="仿宋_GB2312" w:eastAsia="仿宋_GB2312" w:cs="仿宋_GB2312"/>
          <w:color w:val="auto"/>
          <w:sz w:val="32"/>
          <w:szCs w:val="32"/>
          <w:shd w:val="clear" w:color="auto" w:fill="FFFFFF"/>
          <w:lang w:eastAsia="zh-CN" w:bidi="ar"/>
        </w:rPr>
        <w:t>需求</w:t>
      </w:r>
      <w:r>
        <w:rPr>
          <w:rFonts w:hint="eastAsia" w:ascii="仿宋_GB2312" w:hAnsi="仿宋_GB2312" w:eastAsia="仿宋_GB2312" w:cs="仿宋_GB2312"/>
          <w:color w:val="auto"/>
          <w:sz w:val="32"/>
          <w:szCs w:val="32"/>
          <w:shd w:val="clear" w:color="auto" w:fill="FFFFFF"/>
          <w:lang w:bidi="ar"/>
        </w:rPr>
        <w:t>的卫生健康地方</w:t>
      </w:r>
      <w:r>
        <w:rPr>
          <w:rFonts w:hint="eastAsia" w:ascii="仿宋_GB2312" w:hAnsi="仿宋_GB2312" w:eastAsia="仿宋_GB2312" w:cs="仿宋_GB2312"/>
          <w:color w:val="auto"/>
          <w:sz w:val="32"/>
          <w:szCs w:val="32"/>
          <w:shd w:val="clear" w:color="auto" w:fill="FFFFFF"/>
          <w:lang w:eastAsia="zh-CN" w:bidi="ar"/>
        </w:rPr>
        <w:t>管理</w:t>
      </w:r>
      <w:r>
        <w:rPr>
          <w:rFonts w:hint="eastAsia" w:ascii="仿宋_GB2312" w:hAnsi="仿宋_GB2312" w:eastAsia="仿宋_GB2312" w:cs="仿宋_GB2312"/>
          <w:color w:val="auto"/>
          <w:sz w:val="32"/>
          <w:szCs w:val="32"/>
          <w:shd w:val="clear" w:color="auto" w:fill="FFFFFF"/>
          <w:lang w:bidi="ar"/>
        </w:rPr>
        <w:t>政策、心理健康服务模式优化</w:t>
      </w:r>
      <w:r>
        <w:rPr>
          <w:rFonts w:hint="eastAsia" w:ascii="仿宋_GB2312" w:hAnsi="仿宋_GB2312" w:eastAsia="仿宋_GB2312" w:cs="仿宋_GB2312"/>
          <w:color w:val="auto"/>
          <w:sz w:val="32"/>
          <w:szCs w:val="32"/>
          <w:shd w:val="clear" w:color="auto" w:fill="FFFFFF"/>
          <w:lang w:eastAsia="zh-CN" w:bidi="ar"/>
        </w:rPr>
        <w:t>研究</w:t>
      </w:r>
      <w:r>
        <w:rPr>
          <w:rFonts w:hint="eastAsia" w:ascii="仿宋_GB2312" w:hAnsi="仿宋_GB2312" w:eastAsia="仿宋_GB2312" w:cs="仿宋_GB2312"/>
          <w:color w:val="auto"/>
          <w:sz w:val="32"/>
          <w:szCs w:val="32"/>
          <w:shd w:val="clear" w:color="auto" w:fill="FFFFFF"/>
          <w:lang w:bidi="ar"/>
        </w:rPr>
        <w:t>等。</w:t>
      </w:r>
    </w:p>
    <w:p>
      <w:pPr>
        <w:keepNext w:val="0"/>
        <w:keepLines w:val="0"/>
        <w:pageBreakBefore w:val="0"/>
        <w:widowControl w:val="0"/>
        <w:kinsoku/>
        <w:wordWrap/>
        <w:overflowPunct/>
        <w:topLinePunct w:val="0"/>
        <w:autoSpaceDE/>
        <w:bidi w:val="0"/>
        <w:adjustRightInd w:val="0"/>
        <w:snapToGrid w:val="0"/>
        <w:spacing w:beforeLines="0" w:after="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评估居民健康需求和市场潜力，研究卫生健康事业与产业发展协同创新机制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研究疾病经济风险</w:t>
      </w:r>
      <w:r>
        <w:rPr>
          <w:rFonts w:ascii="仿宋_GB2312" w:hAnsi="仿宋_GB2312" w:eastAsia="仿宋_GB2312" w:cs="仿宋_GB2312"/>
          <w:color w:val="auto"/>
          <w:sz w:val="32"/>
          <w:szCs w:val="32"/>
        </w:rPr>
        <w:t>防范技术和策略</w:t>
      </w:r>
      <w:r>
        <w:rPr>
          <w:rFonts w:hint="eastAsia" w:ascii="仿宋_GB2312" w:hAnsi="仿宋_GB2312" w:eastAsia="仿宋_GB2312" w:cs="仿宋_GB2312"/>
          <w:color w:val="auto"/>
          <w:sz w:val="32"/>
          <w:szCs w:val="32"/>
        </w:rPr>
        <w:t>，制定</w:t>
      </w:r>
      <w:r>
        <w:rPr>
          <w:rFonts w:ascii="仿宋_GB2312" w:hAnsi="仿宋_GB2312" w:eastAsia="仿宋_GB2312" w:cs="仿宋_GB2312"/>
          <w:color w:val="auto"/>
          <w:sz w:val="32"/>
          <w:szCs w:val="32"/>
        </w:rPr>
        <w:t>疾病经济负担和风险防范效果长期监测和评估体系</w:t>
      </w:r>
      <w:r>
        <w:rPr>
          <w:rFonts w:hint="eastAsia" w:ascii="仿宋_GB2312" w:hAnsi="仿宋_GB2312" w:eastAsia="仿宋_GB2312" w:cs="仿宋_GB2312"/>
          <w:color w:val="auto"/>
          <w:sz w:val="32"/>
          <w:szCs w:val="32"/>
        </w:rPr>
        <w:t>。研究脆弱人群因病致贫的发生发展规律，建立重点人群因病返贫适宜技术方案，形成防止脆弱人群因病返贫的综合预防与干预新策略。</w:t>
      </w:r>
    </w:p>
    <w:p>
      <w:pPr>
        <w:pStyle w:val="12"/>
        <w:keepNext w:val="0"/>
        <w:keepLines w:val="0"/>
        <w:pageBreakBefore w:val="0"/>
        <w:widowControl w:val="0"/>
        <w:numPr>
          <w:ilvl w:val="0"/>
          <w:numId w:val="1"/>
        </w:numPr>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重点项目</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专题一、肿瘤防控关键技术和策略研究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vanish/>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：包括风险因素识别与评估，识别和评估</w:t>
      </w:r>
      <w:r>
        <w:rPr>
          <w:rFonts w:hint="eastAsia" w:ascii="仿宋_GB2312" w:hAnsi="仿宋_GB2312" w:eastAsia="仿宋_GB2312" w:cs="仿宋_GB2312"/>
          <w:color w:val="auto"/>
          <w:sz w:val="32"/>
          <w:szCs w:val="32"/>
          <w:lang w:val="en-US"/>
        </w:rPr>
        <w:tab/>
      </w:r>
      <w:r>
        <w:rPr>
          <w:rFonts w:hint="eastAsia" w:ascii="仿宋_GB2312" w:hAnsi="仿宋_GB2312" w:eastAsia="仿宋_GB2312" w:cs="仿宋_GB2312"/>
          <w:color w:val="auto"/>
          <w:sz w:val="32"/>
          <w:szCs w:val="32"/>
        </w:rPr>
        <w:t>肿瘤发生的风险因素；早期筛查和诊断技术，研究和开发高效、低成本的早期筛查和诊断技术，如生物标志物检测、医学影像技术等；精准医疗与治疗创新，利用基因组学、蛋白质组学等生物信息学技术，研究肿瘤的分子机制，发展个体化治疗方案和新型治疗药物；患者管理与康复，研究肿瘤患者的全程管理策略和康复方法；多学科协作与综合治疗，推动肿瘤治疗中的多学科协作，整合外科、放疗、化疗、生物治疗等多种治疗手段。</w:t>
      </w:r>
      <w:r>
        <w:rPr>
          <w:rFonts w:hint="eastAsia" w:ascii="仿宋_GB2312" w:hAnsi="仿宋_GB2312" w:eastAsia="仿宋_GB2312" w:cs="仿宋_GB2312"/>
          <w:vanish/>
          <w:color w:val="auto"/>
          <w:sz w:val="32"/>
          <w:szCs w:val="32"/>
        </w:rPr>
        <w:t>窗体顶端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专题二、心脑血管疾病防控关键技术和策略研究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lang w:eastAsia="zh-CN"/>
        </w:rPr>
        <w:t>研究和</w:t>
      </w:r>
      <w:r>
        <w:rPr>
          <w:rFonts w:hint="eastAsia" w:ascii="仿宋_GB2312" w:hAnsi="仿宋_GB2312" w:eastAsia="仿宋_GB2312" w:cs="仿宋_GB2312"/>
          <w:color w:val="auto"/>
          <w:sz w:val="32"/>
          <w:szCs w:val="32"/>
        </w:rPr>
        <w:t>开发心脑血管疾病的早期筛查和监测技术，如血压监测、血脂检测、心电图评估、颈动脉超声等；研究并推广健康的生活方式干预措施，包括健康饮食、定期运动、戒烟限酒、减轻压力等；研究和应用有效的药物预防和治疗策略，如降压药、降脂药、抗血小板药物等，探索患者个体化药物治疗方案；利用大数据分析和人工智能技术，开发心脑血管疾病个性化预防和治疗方案。</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专题三、重</w:t>
      </w:r>
      <w:r>
        <w:rPr>
          <w:rFonts w:hint="eastAsia" w:ascii="仿宋_GB2312" w:hAnsi="仿宋_GB2312" w:eastAsia="仿宋_GB2312" w:cs="仿宋_GB2312"/>
          <w:b/>
          <w:bCs/>
          <w:color w:val="auto"/>
          <w:sz w:val="32"/>
          <w:szCs w:val="32"/>
          <w:lang w:eastAsia="zh-CN"/>
        </w:rPr>
        <w:t>型</w:t>
      </w:r>
      <w:r>
        <w:rPr>
          <w:rFonts w:hint="eastAsia" w:ascii="仿宋_GB2312" w:hAnsi="仿宋_GB2312" w:eastAsia="仿宋_GB2312" w:cs="仿宋_GB2312"/>
          <w:b/>
          <w:bCs/>
          <w:color w:val="auto"/>
          <w:sz w:val="32"/>
          <w:szCs w:val="32"/>
        </w:rPr>
        <w:t>精神疾病关键技术和策略研究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lang w:eastAsia="zh-CN"/>
        </w:rPr>
        <w:t>开展精神疾病</w:t>
      </w:r>
      <w:r>
        <w:rPr>
          <w:rFonts w:hint="eastAsia" w:ascii="仿宋_GB2312" w:hAnsi="仿宋_GB2312" w:eastAsia="仿宋_GB2312" w:cs="仿宋_GB2312"/>
          <w:color w:val="auto"/>
          <w:sz w:val="32"/>
          <w:szCs w:val="32"/>
        </w:rPr>
        <w:t>致病决定因素分析，</w:t>
      </w:r>
      <w:r>
        <w:rPr>
          <w:rFonts w:hint="eastAsia" w:ascii="仿宋_GB2312" w:hAnsi="仿宋_GB2312" w:eastAsia="仿宋_GB2312" w:cs="仿宋_GB2312"/>
          <w:color w:val="auto"/>
          <w:sz w:val="32"/>
          <w:szCs w:val="32"/>
          <w:lang w:eastAsia="zh-CN"/>
        </w:rPr>
        <w:t>研究建立</w:t>
      </w:r>
      <w:r>
        <w:rPr>
          <w:rFonts w:hint="eastAsia" w:ascii="仿宋_GB2312" w:hAnsi="仿宋_GB2312" w:eastAsia="仿宋_GB2312" w:cs="仿宋_GB2312"/>
          <w:color w:val="auto"/>
          <w:sz w:val="32"/>
          <w:szCs w:val="32"/>
        </w:rPr>
        <w:t>重</w:t>
      </w:r>
      <w:r>
        <w:rPr>
          <w:rFonts w:hint="eastAsia" w:ascii="仿宋_GB2312" w:hAnsi="仿宋_GB2312" w:eastAsia="仿宋_GB2312" w:cs="仿宋_GB2312"/>
          <w:color w:val="auto"/>
          <w:sz w:val="32"/>
          <w:szCs w:val="32"/>
          <w:lang w:eastAsia="zh-CN"/>
        </w:rPr>
        <w:t>型</w:t>
      </w:r>
      <w:r>
        <w:rPr>
          <w:rFonts w:hint="eastAsia" w:ascii="仿宋_GB2312" w:hAnsi="仿宋_GB2312" w:eastAsia="仿宋_GB2312" w:cs="仿宋_GB2312"/>
          <w:color w:val="auto"/>
          <w:sz w:val="32"/>
          <w:szCs w:val="32"/>
        </w:rPr>
        <w:t>精神疾病的多因素致病模型；评估现有精神疾病用药的疗效和安全性，开展包括认知行为疗法、心理社会干预、电刺激治疗、生物反馈等非药物治疗方法的研究；开展综合治疗模式研究；探索精神疾病的生物标志物，开发基于个体遗传、生物学和环境特征的精准医疗策略；研究慢性病管理模型和康复策略，包括社区康复、职业康复、家庭支持等，以及患者自我管理技能的培养；评估和改善精神健康政策和服务体系，研究如何优化资源配置、提高服务可及性和效率。</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专题五、组织器官再生修复技术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利用重编程技术、诱导分化技术、基因编辑技术、间充质干细胞等多种技术手段，精确调控细胞命运，增强细胞功能，开展抗皮肤衰老临床研究，研发组织工程器官，用于修复、替代和增强人体内衰老、受损、病变或有缺陷的组织器官。</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1.心脏病：帮助修复心肌组织，治疗心脏病。</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2.肝病：帮助修复肝脏组织，治疗肝病。</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3.神经损伤：帮助修复神经组织，治疗神经损伤和疾病。</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4.骨折和骨损伤：帮助修复骨组织，加速骨折和骨损伤的康复。</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5.皮肤疾病：帮助修复皮肤组织，治疗皮肤疾病和创伤。</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b/>
          <w:bCs/>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呼吸系统疾病：帮助修复肺组织，治疗呼吸系统疾病。</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专题六、基于人工智能的疾病诊断治疗技术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开发</w:t>
      </w:r>
      <w:r>
        <w:rPr>
          <w:rFonts w:hint="eastAsia" w:ascii="仿宋_GB2312" w:hAnsi="仿宋_GB2312" w:eastAsia="仿宋_GB2312" w:cs="仿宋_GB2312"/>
          <w:color w:val="auto"/>
          <w:sz w:val="32"/>
          <w:szCs w:val="32"/>
          <w:lang w:val="en-US" w:eastAsia="zh-CN"/>
        </w:rPr>
        <w:t>和改良</w:t>
      </w:r>
      <w:r>
        <w:rPr>
          <w:rFonts w:hint="eastAsia" w:ascii="仿宋_GB2312" w:hAnsi="仿宋_GB2312" w:eastAsia="仿宋_GB2312" w:cs="仿宋_GB2312"/>
          <w:color w:val="auto"/>
          <w:sz w:val="32"/>
          <w:szCs w:val="32"/>
        </w:rPr>
        <w:t>算法</w:t>
      </w:r>
      <w:r>
        <w:rPr>
          <w:rFonts w:hint="eastAsia" w:ascii="仿宋_GB2312" w:hAnsi="仿宋_GB2312" w:eastAsia="仿宋_GB2312" w:cs="仿宋_GB2312"/>
          <w:color w:val="auto"/>
          <w:sz w:val="32"/>
          <w:szCs w:val="32"/>
          <w:lang w:val="en-US" w:eastAsia="zh-CN"/>
        </w:rPr>
        <w:t>和运用大模型技术等</w:t>
      </w:r>
      <w:r>
        <w:rPr>
          <w:rFonts w:hint="eastAsia" w:ascii="仿宋_GB2312" w:hAnsi="仿宋_GB2312" w:eastAsia="仿宋_GB2312" w:cs="仿宋_GB2312"/>
          <w:color w:val="auto"/>
          <w:sz w:val="32"/>
          <w:szCs w:val="32"/>
        </w:rPr>
        <w:t>，实现影像、临床、</w:t>
      </w:r>
      <w:r>
        <w:rPr>
          <w:rFonts w:hint="eastAsia" w:ascii="仿宋_GB2312" w:hAnsi="仿宋_GB2312" w:eastAsia="仿宋_GB2312" w:cs="仿宋_GB2312"/>
          <w:color w:val="auto"/>
          <w:sz w:val="32"/>
          <w:szCs w:val="32"/>
          <w:lang w:val="en-US" w:eastAsia="zh-CN"/>
        </w:rPr>
        <w:t>检验、</w:t>
      </w:r>
      <w:r>
        <w:rPr>
          <w:rFonts w:hint="eastAsia" w:ascii="仿宋_GB2312" w:hAnsi="仿宋_GB2312" w:eastAsia="仿宋_GB2312" w:cs="仿宋_GB2312"/>
          <w:color w:val="auto"/>
          <w:sz w:val="32"/>
          <w:szCs w:val="32"/>
        </w:rPr>
        <w:t>病理等</w:t>
      </w:r>
      <w:r>
        <w:rPr>
          <w:rFonts w:hint="eastAsia" w:ascii="仿宋_GB2312" w:hAnsi="仿宋_GB2312" w:eastAsia="仿宋_GB2312" w:cs="仿宋_GB2312"/>
          <w:color w:val="auto"/>
          <w:sz w:val="32"/>
          <w:szCs w:val="32"/>
          <w:lang w:val="en-US" w:eastAsia="zh-CN"/>
        </w:rPr>
        <w:t>医疗</w:t>
      </w:r>
      <w:r>
        <w:rPr>
          <w:rFonts w:hint="eastAsia" w:ascii="仿宋_GB2312" w:hAnsi="仿宋_GB2312" w:eastAsia="仿宋_GB2312" w:cs="仿宋_GB2312"/>
          <w:color w:val="auto"/>
          <w:sz w:val="32"/>
          <w:szCs w:val="32"/>
        </w:rPr>
        <w:t>信息的自动分析，构建人工智能辅助下重大疾病诊</w:t>
      </w:r>
      <w:r>
        <w:rPr>
          <w:rFonts w:hint="eastAsia" w:ascii="仿宋_GB2312" w:hAnsi="仿宋_GB2312" w:eastAsia="仿宋_GB2312" w:cs="仿宋_GB2312"/>
          <w:color w:val="auto"/>
          <w:sz w:val="32"/>
          <w:szCs w:val="32"/>
          <w:lang w:val="en-US" w:eastAsia="zh-CN"/>
        </w:rPr>
        <w:t>疗</w:t>
      </w:r>
      <w:r>
        <w:rPr>
          <w:rFonts w:hint="eastAsia" w:ascii="仿宋_GB2312" w:hAnsi="仿宋_GB2312" w:eastAsia="仿宋_GB2312" w:cs="仿宋_GB2312"/>
          <w:color w:val="auto"/>
          <w:sz w:val="32"/>
          <w:szCs w:val="32"/>
        </w:rPr>
        <w:t>新模式，显著提高重大疾病诊</w:t>
      </w:r>
      <w:r>
        <w:rPr>
          <w:rFonts w:hint="eastAsia" w:ascii="仿宋_GB2312" w:hAnsi="仿宋_GB2312" w:eastAsia="仿宋_GB2312" w:cs="仿宋_GB2312"/>
          <w:color w:val="auto"/>
          <w:sz w:val="32"/>
          <w:szCs w:val="32"/>
          <w:lang w:val="en-US" w:eastAsia="zh-CN"/>
        </w:rPr>
        <w:t>疗</w:t>
      </w:r>
      <w:r>
        <w:rPr>
          <w:rFonts w:hint="eastAsia" w:ascii="仿宋_GB2312" w:hAnsi="仿宋_GB2312" w:eastAsia="仿宋_GB2312" w:cs="仿宋_GB2312"/>
          <w:color w:val="auto"/>
          <w:sz w:val="32"/>
          <w:szCs w:val="32"/>
        </w:rPr>
        <w:t>的准确率和效率。</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1.诊断：人工智能技术通过综合分析患者的疾病症状和医疗记录，为医生提供进诊断和治疗建议。例如，人工智能可以在图像中检测出肿瘤或其他异常，并提供有关可能疾病的信息。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2.预测：人工智能可以通过</w:t>
      </w:r>
      <w:r>
        <w:rPr>
          <w:rFonts w:hint="eastAsia" w:ascii="仿宋_GB2312" w:hAnsi="仿宋_GB2312" w:eastAsia="仿宋_GB2312" w:cs="仿宋_GB2312"/>
          <w:color w:val="auto"/>
          <w:sz w:val="32"/>
          <w:szCs w:val="32"/>
          <w:lang w:eastAsia="zh-CN"/>
        </w:rPr>
        <w:t>利用</w:t>
      </w:r>
      <w:r>
        <w:rPr>
          <w:rFonts w:hint="eastAsia" w:ascii="仿宋_GB2312" w:hAnsi="仿宋_GB2312" w:eastAsia="仿宋_GB2312" w:cs="仿宋_GB2312"/>
          <w:color w:val="auto"/>
          <w:sz w:val="32"/>
          <w:szCs w:val="32"/>
        </w:rPr>
        <w:t>大量的医疗数据，</w:t>
      </w:r>
      <w:r>
        <w:rPr>
          <w:rFonts w:hint="eastAsia" w:ascii="仿宋_GB2312" w:hAnsi="仿宋_GB2312" w:eastAsia="仿宋_GB2312" w:cs="仿宋_GB2312"/>
          <w:color w:val="auto"/>
          <w:sz w:val="32"/>
          <w:szCs w:val="32"/>
          <w:u w:val="none"/>
          <w:lang w:val="en-US" w:eastAsia="zh-CN"/>
        </w:rPr>
        <w:t>进行深度学习构建分析模型，</w:t>
      </w:r>
      <w:r>
        <w:rPr>
          <w:rFonts w:hint="eastAsia" w:ascii="仿宋_GB2312" w:hAnsi="仿宋_GB2312" w:eastAsia="仿宋_GB2312" w:cs="仿宋_GB2312"/>
          <w:color w:val="auto"/>
          <w:sz w:val="32"/>
          <w:szCs w:val="32"/>
          <w:u w:val="none"/>
        </w:rPr>
        <w:t>帮助医生预测患者可能患上的疾病或病情恶化的可能性</w:t>
      </w:r>
      <w:r>
        <w:rPr>
          <w:rFonts w:hint="eastAsia" w:ascii="仿宋_GB2312" w:hAnsi="仿宋_GB2312" w:eastAsia="仿宋_GB2312" w:cs="仿宋_GB2312"/>
          <w:color w:val="auto"/>
          <w:sz w:val="32"/>
          <w:szCs w:val="32"/>
          <w:u w:val="none"/>
          <w:lang w:val="en-US" w:eastAsia="zh-CN"/>
        </w:rPr>
        <w:t>及疗效评估</w:t>
      </w:r>
      <w:r>
        <w:rPr>
          <w:rFonts w:hint="eastAsia" w:ascii="仿宋_GB2312" w:hAnsi="仿宋_GB2312" w:eastAsia="仿宋_GB2312" w:cs="仿宋_GB2312"/>
          <w:color w:val="auto"/>
          <w:sz w:val="32"/>
          <w:szCs w:val="32"/>
          <w:u w:val="none"/>
        </w:rPr>
        <w:t>。这种技</w:t>
      </w:r>
      <w:r>
        <w:rPr>
          <w:rFonts w:hint="eastAsia" w:ascii="仿宋_GB2312" w:hAnsi="仿宋_GB2312" w:eastAsia="仿宋_GB2312" w:cs="仿宋_GB2312"/>
          <w:color w:val="auto"/>
          <w:sz w:val="32"/>
          <w:szCs w:val="32"/>
        </w:rPr>
        <w:t>术可以帮助医生制定更好的治疗方案，提高治疗效果。</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3.药物研发：人工智能可以通过分析大量的药物数据，帮助科学家设计更好的药物，缩短药物研发周期，降低研发成本。</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4.医疗管理：人工智能可以通过分析医疗数据，帮助医院管理者更好地了解医院的运营情况和患者的需求，从而提高医院的效率和服务质量。</w:t>
      </w:r>
    </w:p>
    <w:p>
      <w:pPr>
        <w:keepNext w:val="0"/>
        <w:keepLines w:val="0"/>
        <w:widowControl w:val="0"/>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kern w:val="2"/>
          <w:sz w:val="32"/>
          <w:szCs w:val="32"/>
          <w:lang w:val="en-US" w:eastAsia="zh-CN" w:bidi="ar-SA"/>
        </w:rPr>
        <w:t>智能化治疗，如自动化放疗计划，自动化给药方案等。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专题七、耐药菌新型诊疗技术。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展大规模耐药菌感染和临床治疗策略研究，创新疗法与诊断技术，建立基于新型治疗、精准干预、多靶点联合治疗、人体微生物组调控等技术的干预治疗技术体系，遴选推广一批适用于不同医疗条件的耐药菌快速检测与诊断技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1.医院感染控制：帮助医院识别和控制耐药菌的传播，从而减少感染的发生率。</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2.个性化治疗：帮助医生确定患者感染的病原菌以及其耐药性，从而更好地选择治疗方案。个性化治疗可以提高治疗效果，减少药物的不良反应。</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3.食品安全：帮助监测和控制食品中的耐药菌污染，从而提高食品安全。</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4.疫情监测：帮助监测和控制疫情的发生，从而减少疫情的影响。</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专题八、三医联动一张网数据应用研究。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基于三医数据开展信息支撑三医联动场景流程、指标体系与系统研发，提升跨部门业务协同效率；开展主动健康管理、个人健康画像、互联网+医疗健康应用、重点人群健康保障、卫生健康决策支持系统建设与数据应用示范研究；开展医疗质量安全、临床预警、全科智能临床决策支持、慢病闭环管理、药品与疫苗使用溯源系统研究；开展面向主动健康监测和胸痛等五大中心的智慧急救协同体系研究；开展三医一张网数据资源目录、数据安全保障、共享利用相关技术与管理机制研究，制定相关标准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开展三医一张网数据研究区域性疾病分析。</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1.三医联动：医疗-医药-医保跨部门业务协同、标准联动、设备整合与数据共享。</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2.业务应用：主动健康管理、慢病闭环管理、卫生健康决策支持、药品与疫苗使用溯源、智慧急救等。</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3.便民服务：互联网+医疗健康应用、重点人群健康保障等。</w:t>
      </w:r>
    </w:p>
    <w:p>
      <w:pPr>
        <w:widowControl w:val="0"/>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4.数据要素建设：数据资源目录、数据安全保障、数据共享利用等，提升健康医疗大数据的生产要素价值。</w:t>
      </w:r>
    </w:p>
    <w:p>
      <w:pPr>
        <w:spacing w:beforeLines="0" w:afterLines="0" w:line="560" w:lineRule="exact"/>
        <w:ind w:firstLine="642" w:firstLineChars="200"/>
        <w:jc w:val="both"/>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专题九、人群队列研究</w:t>
      </w:r>
    </w:p>
    <w:p>
      <w:pPr>
        <w:spacing w:beforeLines="0" w:afterLines="0" w:line="560" w:lineRule="exact"/>
        <w:ind w:firstLine="642" w:firstLineChars="200"/>
        <w:jc w:val="both"/>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lang w:eastAsia="zh-CN"/>
        </w:rPr>
        <w:t>围绕揭示</w:t>
      </w:r>
      <w:r>
        <w:rPr>
          <w:rFonts w:hint="default" w:ascii="仿宋_GB2312" w:hAnsi="仿宋_GB2312" w:eastAsia="仿宋_GB2312" w:cs="仿宋_GB2312"/>
          <w:b w:val="0"/>
          <w:bCs w:val="0"/>
          <w:color w:val="auto"/>
          <w:sz w:val="32"/>
          <w:szCs w:val="32"/>
        </w:rPr>
        <w:t>海南常见多发病及其风险因素</w:t>
      </w:r>
      <w:r>
        <w:rPr>
          <w:rFonts w:hint="eastAsia" w:ascii="仿宋_GB2312" w:hAnsi="仿宋_GB2312" w:eastAsia="仿宋_GB2312" w:cs="仿宋_GB2312"/>
          <w:b w:val="0"/>
          <w:bCs w:val="0"/>
          <w:color w:val="auto"/>
          <w:sz w:val="32"/>
          <w:szCs w:val="32"/>
          <w:lang w:eastAsia="zh-CN"/>
        </w:rPr>
        <w:t>的目标</w:t>
      </w:r>
      <w:r>
        <w:rPr>
          <w:rFonts w:hint="eastAsia" w:ascii="仿宋_GB2312" w:hAnsi="仿宋_GB2312" w:eastAsia="仿宋_GB2312" w:cs="仿宋_GB2312"/>
          <w:b w:val="0"/>
          <w:bCs w:val="0"/>
          <w:color w:val="auto"/>
          <w:sz w:val="32"/>
          <w:szCs w:val="32"/>
        </w:rPr>
        <w:t>，建立人群研究队列，针对</w:t>
      </w:r>
      <w:r>
        <w:rPr>
          <w:rFonts w:hint="eastAsia" w:ascii="仿宋_GB2312" w:hAnsi="仿宋_GB2312" w:eastAsia="仿宋_GB2312" w:cs="仿宋_GB2312"/>
          <w:b w:val="0"/>
          <w:bCs w:val="0"/>
          <w:color w:val="auto"/>
          <w:sz w:val="32"/>
          <w:szCs w:val="32"/>
          <w:lang w:eastAsia="zh-CN"/>
        </w:rPr>
        <w:t>特定人群以及</w:t>
      </w:r>
      <w:r>
        <w:rPr>
          <w:rFonts w:hint="eastAsia" w:ascii="仿宋_GB2312" w:hAnsi="仿宋_GB2312" w:eastAsia="仿宋_GB2312" w:cs="仿宋_GB2312"/>
          <w:b w:val="0"/>
          <w:bCs w:val="0"/>
          <w:color w:val="auto"/>
          <w:sz w:val="32"/>
          <w:szCs w:val="32"/>
        </w:rPr>
        <w:t>有海南特色的环境、饮食、遗传等因素</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开展深入研究，系统规划可行的跟踪方案，追踪常见多发疾病的发生和发展变化，</w:t>
      </w:r>
      <w:r>
        <w:rPr>
          <w:rFonts w:hint="eastAsia" w:ascii="仿宋_GB2312" w:hAnsi="仿宋_GB2312" w:eastAsia="仿宋_GB2312" w:cs="仿宋_GB2312"/>
          <w:b w:val="0"/>
          <w:bCs w:val="0"/>
          <w:color w:val="auto"/>
          <w:sz w:val="32"/>
          <w:szCs w:val="32"/>
          <w:lang w:eastAsia="zh-CN"/>
        </w:rPr>
        <w:t>建立</w:t>
      </w:r>
      <w:r>
        <w:rPr>
          <w:rFonts w:hint="eastAsia" w:ascii="仿宋_GB2312" w:hAnsi="仿宋_GB2312" w:eastAsia="仿宋_GB2312" w:cs="仿宋_GB2312"/>
          <w:b w:val="0"/>
          <w:bCs w:val="0"/>
          <w:color w:val="auto"/>
          <w:sz w:val="32"/>
          <w:szCs w:val="32"/>
        </w:rPr>
        <w:t>干预的方法和措施，并</w:t>
      </w:r>
      <w:r>
        <w:rPr>
          <w:rFonts w:hint="eastAsia" w:ascii="仿宋_GB2312" w:hAnsi="仿宋_GB2312" w:eastAsia="仿宋_GB2312" w:cs="仿宋_GB2312"/>
          <w:b w:val="0"/>
          <w:bCs w:val="0"/>
          <w:color w:val="auto"/>
          <w:sz w:val="32"/>
          <w:szCs w:val="32"/>
          <w:lang w:eastAsia="zh-CN"/>
        </w:rPr>
        <w:t>制定</w:t>
      </w:r>
      <w:r>
        <w:rPr>
          <w:rFonts w:hint="eastAsia" w:ascii="仿宋_GB2312" w:hAnsi="仿宋_GB2312" w:eastAsia="仿宋_GB2312" w:cs="仿宋_GB2312"/>
          <w:b w:val="0"/>
          <w:bCs w:val="0"/>
          <w:color w:val="auto"/>
          <w:sz w:val="32"/>
          <w:szCs w:val="32"/>
        </w:rPr>
        <w:t>可持续的人群队列研究发展规划。</w:t>
      </w:r>
    </w:p>
    <w:sectPr>
      <w:headerReference r:id="rId5" w:type="default"/>
      <w:footerReference r:id="rId7" w:type="default"/>
      <w:headerReference r:id="rId6" w:type="even"/>
      <w:footerReference r:id="rId8" w:type="even"/>
      <w:pgSz w:w="11906" w:h="16838"/>
      <w:pgMar w:top="2041" w:right="1474" w:bottom="181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posOffset>4776470</wp:posOffset>
              </wp:positionH>
              <wp:positionV relativeFrom="paragraph">
                <wp:posOffset>36195</wp:posOffset>
              </wp:positionV>
              <wp:extent cx="911860" cy="44958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1186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6.1pt;margin-top:2.85pt;height:35.4pt;width:71.8pt;mso-position-horizontal-relative:margin;z-index:251660288;mso-width-relative:page;mso-height-relative:page;" filled="f" stroked="f" coordsize="21600,21600" o:gfxdata="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z7xYDXAAAACAEAAA8AAAAAAAAAAQAgAAAAOAAAAGRycy9kb3ducmV2LnhtbFBL&#10;AQIUABQAAAAIAIdO4kBc89vhGgIAABkEAAAOAAAAAAAAAAEAIAAAADwBAABkcnMvZTJvRG9jLnht&#10;bFBLBQYAAAAABgAGAFkBAADIBQAAAAA=&#10;">
              <v:fill on="f" focussize="0,0"/>
              <v:stroke on="f" weight="0.5pt"/>
              <v:imagedata o:title=""/>
              <o:lock v:ext="edit" aspectratio="f"/>
              <v:textbox inset="0mm,0mm,0mm,0mm">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4733290</wp:posOffset>
              </wp:positionH>
              <wp:positionV relativeFrom="paragraph">
                <wp:posOffset>0</wp:posOffset>
              </wp:positionV>
              <wp:extent cx="955040" cy="36576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55040" cy="365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2916253"/>
                          </w:sdtPr>
                          <w:sdtContent>
                            <w:sdt>
                              <w:sdtPr>
                                <w:id w:val="171357217"/>
                              </w:sdtPr>
                              <w:sdtContent>
                                <w:p>
                                  <w:pPr>
                                    <w:pStyle w:val="10"/>
                                    <w:jc w:val="center"/>
                                  </w:pPr>
                                </w:p>
                              </w:sdtContent>
                            </w:sdt>
                          </w:sdtContent>
                        </w:sdt>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2.7pt;margin-top:0pt;height:28.8pt;width:75.2pt;mso-position-horizontal-relative:margin;z-index:251659264;mso-width-relative:page;mso-height-relative:page;" filled="f" stroked="f" coordsize="21600,21600" o:gfxdata="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yUaPb1gAAAAcBAAAPAAAAAAAAAAEAIAAAADgAAABkcnMvZG93bnJldi54bWxQSwEC&#10;FAAUAAAACACHTuJAom2d9xkCAAAZBAAADgAAAAAAAAABACAAAAA7AQAAZHJzL2Uyb0RvYy54bWxQ&#10;SwUGAAAAAAYABgBZAQAAxgUAAAAA&#10;">
              <v:fill on="f" focussize="0,0"/>
              <v:stroke on="f" weight="0.5pt"/>
              <v:imagedata o:title=""/>
              <o:lock v:ext="edit" aspectratio="f"/>
              <v:textbox inset="0mm,0mm,0mm,0mm">
                <w:txbxContent>
                  <w:sdt>
                    <w:sdtPr>
                      <w:id w:val="1042916253"/>
                    </w:sdtPr>
                    <w:sdtContent>
                      <w:sdt>
                        <w:sdtPr>
                          <w:id w:val="171357217"/>
                        </w:sdtPr>
                        <w:sdtContent>
                          <w:p>
                            <w:pPr>
                              <w:pStyle w:val="10"/>
                              <w:jc w:val="center"/>
                            </w:pPr>
                          </w:p>
                        </w:sdtContent>
                      </w:sdt>
                    </w:sdtContent>
                  </w:sdt>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posOffset>226060</wp:posOffset>
              </wp:positionH>
              <wp:positionV relativeFrom="paragraph">
                <wp:posOffset>-190500</wp:posOffset>
              </wp:positionV>
              <wp:extent cx="1673860" cy="4972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673860" cy="497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8pt;margin-top:-15pt;height:39.15pt;width:131.8pt;mso-position-horizontal-relative:margin;z-index:251661312;mso-width-relative:page;mso-height-relative:page;" filled="f" stroked="f" coordsize="21600,21600" o:gfxdata="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xeAldkAAAAJAQAADwAAAAAAAAABACAAAAA4AAAAZHJzL2Rvd25yZXYu&#10;eG1sUEsBAhQAFAAAAAgAh07iQHBIgeodAgAAGgQAAA4AAAAAAAAAAQAgAAAAPgEAAGRycy9lMm9E&#10;b2MueG1sUEsFBgAAAAAGAAYAWQEAAM0FAAAAAA==&#10;">
              <v:fill on="f" focussize="0,0"/>
              <v:stroke on="f" weight="0.5pt"/>
              <v:imagedata o:title=""/>
              <o:lock v:ext="edit" aspectratio="f"/>
              <v:textbox inset="0mm,0mm,0mm,0mm">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F73FBB"/>
    <w:multiLevelType w:val="singleLevel"/>
    <w:tmpl w:val="74F73FBB"/>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绍华">
    <w15:presenceInfo w15:providerId="None" w15:userId="陈绍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lYjJmNjBjNWEwM2MxYTE4YWJjMGQzM2JmYjQ2ZjkifQ=="/>
  </w:docVars>
  <w:rsids>
    <w:rsidRoot w:val="007E0A18"/>
    <w:rsid w:val="000110DC"/>
    <w:rsid w:val="00017450"/>
    <w:rsid w:val="00020BD0"/>
    <w:rsid w:val="00021E6F"/>
    <w:rsid w:val="00026CF0"/>
    <w:rsid w:val="00035336"/>
    <w:rsid w:val="00046816"/>
    <w:rsid w:val="00050DE3"/>
    <w:rsid w:val="00052923"/>
    <w:rsid w:val="00095F44"/>
    <w:rsid w:val="0009707E"/>
    <w:rsid w:val="000A4181"/>
    <w:rsid w:val="000A50AE"/>
    <w:rsid w:val="000B492F"/>
    <w:rsid w:val="000E2825"/>
    <w:rsid w:val="000E6BEB"/>
    <w:rsid w:val="00100D18"/>
    <w:rsid w:val="00107C3C"/>
    <w:rsid w:val="00164C07"/>
    <w:rsid w:val="00170283"/>
    <w:rsid w:val="00173EDE"/>
    <w:rsid w:val="001756C9"/>
    <w:rsid w:val="00180291"/>
    <w:rsid w:val="001840E2"/>
    <w:rsid w:val="0019024F"/>
    <w:rsid w:val="00191D0C"/>
    <w:rsid w:val="001A47BE"/>
    <w:rsid w:val="001E1F75"/>
    <w:rsid w:val="001E4816"/>
    <w:rsid w:val="00202E9D"/>
    <w:rsid w:val="00220C87"/>
    <w:rsid w:val="00220F29"/>
    <w:rsid w:val="00244EBC"/>
    <w:rsid w:val="00262121"/>
    <w:rsid w:val="002623BC"/>
    <w:rsid w:val="00271197"/>
    <w:rsid w:val="002850CF"/>
    <w:rsid w:val="00285344"/>
    <w:rsid w:val="002901A0"/>
    <w:rsid w:val="002B11E0"/>
    <w:rsid w:val="002B3022"/>
    <w:rsid w:val="002B640B"/>
    <w:rsid w:val="002C26A4"/>
    <w:rsid w:val="002C5C7C"/>
    <w:rsid w:val="002D67FC"/>
    <w:rsid w:val="003005A0"/>
    <w:rsid w:val="0032619B"/>
    <w:rsid w:val="00332273"/>
    <w:rsid w:val="003550C0"/>
    <w:rsid w:val="00363616"/>
    <w:rsid w:val="0036745E"/>
    <w:rsid w:val="00373210"/>
    <w:rsid w:val="00390474"/>
    <w:rsid w:val="003B0F35"/>
    <w:rsid w:val="003B25D8"/>
    <w:rsid w:val="003B5BB4"/>
    <w:rsid w:val="003B5D82"/>
    <w:rsid w:val="003E71DC"/>
    <w:rsid w:val="004022DC"/>
    <w:rsid w:val="00406225"/>
    <w:rsid w:val="00406ED0"/>
    <w:rsid w:val="00421150"/>
    <w:rsid w:val="00425856"/>
    <w:rsid w:val="004268AE"/>
    <w:rsid w:val="00440E34"/>
    <w:rsid w:val="00443C5D"/>
    <w:rsid w:val="00460650"/>
    <w:rsid w:val="0046334C"/>
    <w:rsid w:val="00465E6D"/>
    <w:rsid w:val="00465EC4"/>
    <w:rsid w:val="0049079F"/>
    <w:rsid w:val="00491A32"/>
    <w:rsid w:val="0049752D"/>
    <w:rsid w:val="004B0A84"/>
    <w:rsid w:val="004C2405"/>
    <w:rsid w:val="004D4FA3"/>
    <w:rsid w:val="004E350B"/>
    <w:rsid w:val="004E54ED"/>
    <w:rsid w:val="004F4E21"/>
    <w:rsid w:val="00501EBD"/>
    <w:rsid w:val="00503F39"/>
    <w:rsid w:val="0050451D"/>
    <w:rsid w:val="0051347F"/>
    <w:rsid w:val="005143E2"/>
    <w:rsid w:val="005258B3"/>
    <w:rsid w:val="005308E1"/>
    <w:rsid w:val="005343CE"/>
    <w:rsid w:val="00544D02"/>
    <w:rsid w:val="0059462F"/>
    <w:rsid w:val="005A4A0F"/>
    <w:rsid w:val="005B0EED"/>
    <w:rsid w:val="005C6D4B"/>
    <w:rsid w:val="005D3005"/>
    <w:rsid w:val="005D4B64"/>
    <w:rsid w:val="005E2DA1"/>
    <w:rsid w:val="005E6C70"/>
    <w:rsid w:val="005F57B1"/>
    <w:rsid w:val="005F7700"/>
    <w:rsid w:val="00631342"/>
    <w:rsid w:val="00631E7E"/>
    <w:rsid w:val="00641848"/>
    <w:rsid w:val="006433FA"/>
    <w:rsid w:val="00646F8A"/>
    <w:rsid w:val="00661A29"/>
    <w:rsid w:val="00663A24"/>
    <w:rsid w:val="00666DB9"/>
    <w:rsid w:val="0068276A"/>
    <w:rsid w:val="006829CB"/>
    <w:rsid w:val="006875B4"/>
    <w:rsid w:val="006A190E"/>
    <w:rsid w:val="006A2AAC"/>
    <w:rsid w:val="006A657C"/>
    <w:rsid w:val="006B21F0"/>
    <w:rsid w:val="006B3D88"/>
    <w:rsid w:val="006C19E7"/>
    <w:rsid w:val="006C78A4"/>
    <w:rsid w:val="006E1C57"/>
    <w:rsid w:val="006E20DD"/>
    <w:rsid w:val="006E5D4A"/>
    <w:rsid w:val="00701465"/>
    <w:rsid w:val="00705D2E"/>
    <w:rsid w:val="00713062"/>
    <w:rsid w:val="00716744"/>
    <w:rsid w:val="00752090"/>
    <w:rsid w:val="00760738"/>
    <w:rsid w:val="00763D4E"/>
    <w:rsid w:val="00763FEA"/>
    <w:rsid w:val="00765C55"/>
    <w:rsid w:val="00792254"/>
    <w:rsid w:val="007B01D1"/>
    <w:rsid w:val="007B51A2"/>
    <w:rsid w:val="007C3000"/>
    <w:rsid w:val="007E0A18"/>
    <w:rsid w:val="007E12F2"/>
    <w:rsid w:val="007F2410"/>
    <w:rsid w:val="007F486A"/>
    <w:rsid w:val="00811DC5"/>
    <w:rsid w:val="008155C6"/>
    <w:rsid w:val="00817882"/>
    <w:rsid w:val="00850279"/>
    <w:rsid w:val="00850BCB"/>
    <w:rsid w:val="00863334"/>
    <w:rsid w:val="00871230"/>
    <w:rsid w:val="0088326A"/>
    <w:rsid w:val="00892D48"/>
    <w:rsid w:val="00895510"/>
    <w:rsid w:val="008B148C"/>
    <w:rsid w:val="008B7934"/>
    <w:rsid w:val="008C2EB2"/>
    <w:rsid w:val="008D4218"/>
    <w:rsid w:val="008D6756"/>
    <w:rsid w:val="00926224"/>
    <w:rsid w:val="00927B7C"/>
    <w:rsid w:val="00927EC5"/>
    <w:rsid w:val="00930878"/>
    <w:rsid w:val="009417C1"/>
    <w:rsid w:val="009430AE"/>
    <w:rsid w:val="00950616"/>
    <w:rsid w:val="00973E91"/>
    <w:rsid w:val="0097753D"/>
    <w:rsid w:val="0097789D"/>
    <w:rsid w:val="00990569"/>
    <w:rsid w:val="009A20C0"/>
    <w:rsid w:val="009B5DDC"/>
    <w:rsid w:val="009F0E6C"/>
    <w:rsid w:val="00A06889"/>
    <w:rsid w:val="00A1246E"/>
    <w:rsid w:val="00A14B4B"/>
    <w:rsid w:val="00A22FB4"/>
    <w:rsid w:val="00A450E0"/>
    <w:rsid w:val="00A609E6"/>
    <w:rsid w:val="00A91D45"/>
    <w:rsid w:val="00AB6A5D"/>
    <w:rsid w:val="00AC4414"/>
    <w:rsid w:val="00AD3DB6"/>
    <w:rsid w:val="00AD6EA3"/>
    <w:rsid w:val="00AE0DC1"/>
    <w:rsid w:val="00AE77E0"/>
    <w:rsid w:val="00AF0DF0"/>
    <w:rsid w:val="00B11ED1"/>
    <w:rsid w:val="00B22F73"/>
    <w:rsid w:val="00B31D97"/>
    <w:rsid w:val="00B34CE2"/>
    <w:rsid w:val="00B40F43"/>
    <w:rsid w:val="00B45A23"/>
    <w:rsid w:val="00B5229A"/>
    <w:rsid w:val="00B769F8"/>
    <w:rsid w:val="00B81304"/>
    <w:rsid w:val="00B81F86"/>
    <w:rsid w:val="00B84329"/>
    <w:rsid w:val="00BB2996"/>
    <w:rsid w:val="00BB5764"/>
    <w:rsid w:val="00BC11A5"/>
    <w:rsid w:val="00BC525F"/>
    <w:rsid w:val="00BD25DD"/>
    <w:rsid w:val="00BD7E50"/>
    <w:rsid w:val="00BE4D6C"/>
    <w:rsid w:val="00BF54EC"/>
    <w:rsid w:val="00C123A8"/>
    <w:rsid w:val="00C21379"/>
    <w:rsid w:val="00C3124C"/>
    <w:rsid w:val="00C3376B"/>
    <w:rsid w:val="00C35C2D"/>
    <w:rsid w:val="00C4245B"/>
    <w:rsid w:val="00C51BD6"/>
    <w:rsid w:val="00C55E49"/>
    <w:rsid w:val="00C67324"/>
    <w:rsid w:val="00C8183E"/>
    <w:rsid w:val="00C84265"/>
    <w:rsid w:val="00C93B7D"/>
    <w:rsid w:val="00CA75F6"/>
    <w:rsid w:val="00CB2339"/>
    <w:rsid w:val="00CB42C3"/>
    <w:rsid w:val="00CE20A8"/>
    <w:rsid w:val="00CE56A6"/>
    <w:rsid w:val="00CF04BD"/>
    <w:rsid w:val="00D019C8"/>
    <w:rsid w:val="00D14FD2"/>
    <w:rsid w:val="00D31765"/>
    <w:rsid w:val="00D35446"/>
    <w:rsid w:val="00D55805"/>
    <w:rsid w:val="00D61C82"/>
    <w:rsid w:val="00D6326C"/>
    <w:rsid w:val="00D709F0"/>
    <w:rsid w:val="00D82CB0"/>
    <w:rsid w:val="00D97F9B"/>
    <w:rsid w:val="00DA344C"/>
    <w:rsid w:val="00DB6F84"/>
    <w:rsid w:val="00DC3C33"/>
    <w:rsid w:val="00DE0041"/>
    <w:rsid w:val="00E07A69"/>
    <w:rsid w:val="00E10688"/>
    <w:rsid w:val="00E1105C"/>
    <w:rsid w:val="00E132CC"/>
    <w:rsid w:val="00E2059F"/>
    <w:rsid w:val="00E25818"/>
    <w:rsid w:val="00E35E3A"/>
    <w:rsid w:val="00E52D16"/>
    <w:rsid w:val="00E6491B"/>
    <w:rsid w:val="00E84D4D"/>
    <w:rsid w:val="00EA1A48"/>
    <w:rsid w:val="00EB31FD"/>
    <w:rsid w:val="00EB65C9"/>
    <w:rsid w:val="00EC11A4"/>
    <w:rsid w:val="00EE1523"/>
    <w:rsid w:val="00EE5D4A"/>
    <w:rsid w:val="00F079AD"/>
    <w:rsid w:val="00F14B68"/>
    <w:rsid w:val="00F16A47"/>
    <w:rsid w:val="00F20EA1"/>
    <w:rsid w:val="00F3115E"/>
    <w:rsid w:val="00F553B9"/>
    <w:rsid w:val="00F56640"/>
    <w:rsid w:val="00F574E2"/>
    <w:rsid w:val="00F601CB"/>
    <w:rsid w:val="00F63E3F"/>
    <w:rsid w:val="00F71374"/>
    <w:rsid w:val="00FA395D"/>
    <w:rsid w:val="00FA6154"/>
    <w:rsid w:val="00FC1729"/>
    <w:rsid w:val="00FC6BCB"/>
    <w:rsid w:val="00FD2771"/>
    <w:rsid w:val="00FE0792"/>
    <w:rsid w:val="00FE26B6"/>
    <w:rsid w:val="00FE487A"/>
    <w:rsid w:val="00FF4113"/>
    <w:rsid w:val="029300E3"/>
    <w:rsid w:val="02E030D0"/>
    <w:rsid w:val="03384EFB"/>
    <w:rsid w:val="03ED606D"/>
    <w:rsid w:val="05F55F54"/>
    <w:rsid w:val="05FA60A2"/>
    <w:rsid w:val="074E0D54"/>
    <w:rsid w:val="08F86923"/>
    <w:rsid w:val="0932798E"/>
    <w:rsid w:val="095865CA"/>
    <w:rsid w:val="09F63AFE"/>
    <w:rsid w:val="0A1336A3"/>
    <w:rsid w:val="0A792062"/>
    <w:rsid w:val="0AED002A"/>
    <w:rsid w:val="0BB079A9"/>
    <w:rsid w:val="0CC0494F"/>
    <w:rsid w:val="0D574976"/>
    <w:rsid w:val="0D68601C"/>
    <w:rsid w:val="0EA22738"/>
    <w:rsid w:val="0EC809D9"/>
    <w:rsid w:val="0FCD13F7"/>
    <w:rsid w:val="111C4D51"/>
    <w:rsid w:val="11575402"/>
    <w:rsid w:val="11A7667F"/>
    <w:rsid w:val="11B07A1F"/>
    <w:rsid w:val="13172EC5"/>
    <w:rsid w:val="13331FE4"/>
    <w:rsid w:val="14484FD1"/>
    <w:rsid w:val="14F16654"/>
    <w:rsid w:val="16BA616E"/>
    <w:rsid w:val="172E308C"/>
    <w:rsid w:val="178361B5"/>
    <w:rsid w:val="17EB5997"/>
    <w:rsid w:val="17F27FDA"/>
    <w:rsid w:val="1B814B93"/>
    <w:rsid w:val="1BEBE339"/>
    <w:rsid w:val="1D894D00"/>
    <w:rsid w:val="1E3E5E53"/>
    <w:rsid w:val="1E4947EA"/>
    <w:rsid w:val="1FA9453D"/>
    <w:rsid w:val="1FD9384E"/>
    <w:rsid w:val="201570C9"/>
    <w:rsid w:val="212B6926"/>
    <w:rsid w:val="224B143A"/>
    <w:rsid w:val="23131D71"/>
    <w:rsid w:val="245F220B"/>
    <w:rsid w:val="24CE73DC"/>
    <w:rsid w:val="25496E25"/>
    <w:rsid w:val="26C74148"/>
    <w:rsid w:val="27804827"/>
    <w:rsid w:val="2B303607"/>
    <w:rsid w:val="2B6F009C"/>
    <w:rsid w:val="2B941DA0"/>
    <w:rsid w:val="2BC367C8"/>
    <w:rsid w:val="2BF37DF6"/>
    <w:rsid w:val="2C1C0671"/>
    <w:rsid w:val="2CC13C6C"/>
    <w:rsid w:val="2D9E5CE0"/>
    <w:rsid w:val="2FBF05B9"/>
    <w:rsid w:val="2FFD7E94"/>
    <w:rsid w:val="326E5ECB"/>
    <w:rsid w:val="33101826"/>
    <w:rsid w:val="34046212"/>
    <w:rsid w:val="357D4D5A"/>
    <w:rsid w:val="35DC4DD8"/>
    <w:rsid w:val="3604797B"/>
    <w:rsid w:val="37606F7D"/>
    <w:rsid w:val="37B87FA3"/>
    <w:rsid w:val="385510B2"/>
    <w:rsid w:val="38995DBA"/>
    <w:rsid w:val="39095233"/>
    <w:rsid w:val="39D35418"/>
    <w:rsid w:val="39F3344F"/>
    <w:rsid w:val="3A0E5FBA"/>
    <w:rsid w:val="3A430C88"/>
    <w:rsid w:val="3AC51CE1"/>
    <w:rsid w:val="3ACF2C68"/>
    <w:rsid w:val="3B2C76CF"/>
    <w:rsid w:val="3B902AED"/>
    <w:rsid w:val="3CDF1617"/>
    <w:rsid w:val="3CF06FDA"/>
    <w:rsid w:val="3DC41948"/>
    <w:rsid w:val="3E153228"/>
    <w:rsid w:val="3E5A58C0"/>
    <w:rsid w:val="3E8912D8"/>
    <w:rsid w:val="3ECD9E85"/>
    <w:rsid w:val="3F459792"/>
    <w:rsid w:val="3F47042A"/>
    <w:rsid w:val="40A80FC9"/>
    <w:rsid w:val="41DE6BC1"/>
    <w:rsid w:val="442B7F4F"/>
    <w:rsid w:val="447A5135"/>
    <w:rsid w:val="4489227B"/>
    <w:rsid w:val="45046F9F"/>
    <w:rsid w:val="45307115"/>
    <w:rsid w:val="453B359D"/>
    <w:rsid w:val="458C7763"/>
    <w:rsid w:val="45A8591E"/>
    <w:rsid w:val="45BE24C8"/>
    <w:rsid w:val="45FC7F32"/>
    <w:rsid w:val="46085874"/>
    <w:rsid w:val="46B17839"/>
    <w:rsid w:val="47822C32"/>
    <w:rsid w:val="47881193"/>
    <w:rsid w:val="47CA10E8"/>
    <w:rsid w:val="481B7FF7"/>
    <w:rsid w:val="48754DA7"/>
    <w:rsid w:val="48C649D9"/>
    <w:rsid w:val="48DC1579"/>
    <w:rsid w:val="4BA41106"/>
    <w:rsid w:val="4BB31C88"/>
    <w:rsid w:val="4C2C4EF6"/>
    <w:rsid w:val="4CE42927"/>
    <w:rsid w:val="4EF87D4B"/>
    <w:rsid w:val="4F6B685E"/>
    <w:rsid w:val="50254BB0"/>
    <w:rsid w:val="505965D6"/>
    <w:rsid w:val="50715E36"/>
    <w:rsid w:val="51800775"/>
    <w:rsid w:val="51B445A2"/>
    <w:rsid w:val="51F2053D"/>
    <w:rsid w:val="51FED7AB"/>
    <w:rsid w:val="520259B2"/>
    <w:rsid w:val="52C602AE"/>
    <w:rsid w:val="56283FAC"/>
    <w:rsid w:val="5643798E"/>
    <w:rsid w:val="565E2D37"/>
    <w:rsid w:val="56DF0A43"/>
    <w:rsid w:val="574F15D3"/>
    <w:rsid w:val="591F396C"/>
    <w:rsid w:val="5A204346"/>
    <w:rsid w:val="5A54FB75"/>
    <w:rsid w:val="5B8132FC"/>
    <w:rsid w:val="5BD462C2"/>
    <w:rsid w:val="5C781924"/>
    <w:rsid w:val="5C7A7B2C"/>
    <w:rsid w:val="5D2C279F"/>
    <w:rsid w:val="5DBE10E1"/>
    <w:rsid w:val="5DFF69A6"/>
    <w:rsid w:val="5E7A53E7"/>
    <w:rsid w:val="5EBE52F7"/>
    <w:rsid w:val="5EFA7CCD"/>
    <w:rsid w:val="5F161737"/>
    <w:rsid w:val="5FD490BF"/>
    <w:rsid w:val="5FDAAACA"/>
    <w:rsid w:val="5FFB7D38"/>
    <w:rsid w:val="60090022"/>
    <w:rsid w:val="603D67A2"/>
    <w:rsid w:val="613445FC"/>
    <w:rsid w:val="624A0A12"/>
    <w:rsid w:val="62FF64FE"/>
    <w:rsid w:val="63BFD95A"/>
    <w:rsid w:val="65A5233C"/>
    <w:rsid w:val="65DDA594"/>
    <w:rsid w:val="65F32CC5"/>
    <w:rsid w:val="65FF69EB"/>
    <w:rsid w:val="660E1B05"/>
    <w:rsid w:val="66490B1A"/>
    <w:rsid w:val="669E716E"/>
    <w:rsid w:val="66DD3740"/>
    <w:rsid w:val="679E04D6"/>
    <w:rsid w:val="67BF0E18"/>
    <w:rsid w:val="67FF96D1"/>
    <w:rsid w:val="681C6582"/>
    <w:rsid w:val="69231200"/>
    <w:rsid w:val="6976103B"/>
    <w:rsid w:val="69EF294C"/>
    <w:rsid w:val="6A017290"/>
    <w:rsid w:val="6A445301"/>
    <w:rsid w:val="6AF503DD"/>
    <w:rsid w:val="6B14613B"/>
    <w:rsid w:val="6B5963D4"/>
    <w:rsid w:val="6B7623A8"/>
    <w:rsid w:val="6BE07EB6"/>
    <w:rsid w:val="6C085117"/>
    <w:rsid w:val="6CDA3044"/>
    <w:rsid w:val="6D9410F7"/>
    <w:rsid w:val="6DC1343D"/>
    <w:rsid w:val="6E901DD1"/>
    <w:rsid w:val="6EA62A55"/>
    <w:rsid w:val="6EFF1F3F"/>
    <w:rsid w:val="6FBB27F8"/>
    <w:rsid w:val="6FFF438D"/>
    <w:rsid w:val="744D4E8E"/>
    <w:rsid w:val="7475054C"/>
    <w:rsid w:val="74F49EB4"/>
    <w:rsid w:val="75566606"/>
    <w:rsid w:val="75724026"/>
    <w:rsid w:val="757DE146"/>
    <w:rsid w:val="75ED5D32"/>
    <w:rsid w:val="76A5494E"/>
    <w:rsid w:val="776D5B1F"/>
    <w:rsid w:val="78846D5D"/>
    <w:rsid w:val="795549ED"/>
    <w:rsid w:val="79A8480F"/>
    <w:rsid w:val="7BDDF82C"/>
    <w:rsid w:val="7C0747DA"/>
    <w:rsid w:val="7C8C62A4"/>
    <w:rsid w:val="7CA3E458"/>
    <w:rsid w:val="7D095356"/>
    <w:rsid w:val="7DE7683F"/>
    <w:rsid w:val="7DFF070A"/>
    <w:rsid w:val="7E2674C4"/>
    <w:rsid w:val="7EB66DF5"/>
    <w:rsid w:val="7ED93B4C"/>
    <w:rsid w:val="7F7D58EC"/>
    <w:rsid w:val="7F7F10C8"/>
    <w:rsid w:val="7F9BE0C6"/>
    <w:rsid w:val="8DBFCE66"/>
    <w:rsid w:val="95EEF556"/>
    <w:rsid w:val="9AEF2BAA"/>
    <w:rsid w:val="9BF7005A"/>
    <w:rsid w:val="9D4B5CFF"/>
    <w:rsid w:val="9F9F78AF"/>
    <w:rsid w:val="A6EB6F64"/>
    <w:rsid w:val="AADB02DE"/>
    <w:rsid w:val="AB7ED7E6"/>
    <w:rsid w:val="ACECBC0C"/>
    <w:rsid w:val="AD5F5AE9"/>
    <w:rsid w:val="B2DFF8C9"/>
    <w:rsid w:val="B3FAA33D"/>
    <w:rsid w:val="B3FF1D2C"/>
    <w:rsid w:val="BA7B23C6"/>
    <w:rsid w:val="BBEFC631"/>
    <w:rsid w:val="BDF6992F"/>
    <w:rsid w:val="BFEB2459"/>
    <w:rsid w:val="CF775E4F"/>
    <w:rsid w:val="CFFF7263"/>
    <w:rsid w:val="DD8FF448"/>
    <w:rsid w:val="DD97C8A3"/>
    <w:rsid w:val="DEDE4A0E"/>
    <w:rsid w:val="DEDFCD61"/>
    <w:rsid w:val="DFEFD79F"/>
    <w:rsid w:val="DFF7E9E8"/>
    <w:rsid w:val="E70F993C"/>
    <w:rsid w:val="E9F71EFB"/>
    <w:rsid w:val="ECAE8611"/>
    <w:rsid w:val="ED7FF42C"/>
    <w:rsid w:val="EFBF9B29"/>
    <w:rsid w:val="EFFF721B"/>
    <w:rsid w:val="F273085F"/>
    <w:rsid w:val="F38D895D"/>
    <w:rsid w:val="F675B251"/>
    <w:rsid w:val="F9BEB779"/>
    <w:rsid w:val="F9CF8CB2"/>
    <w:rsid w:val="FA5DA317"/>
    <w:rsid w:val="FAF41D82"/>
    <w:rsid w:val="FB3BD7B7"/>
    <w:rsid w:val="FB6E079A"/>
    <w:rsid w:val="FB7E255A"/>
    <w:rsid w:val="FBF9E3C7"/>
    <w:rsid w:val="FCF3CC0C"/>
    <w:rsid w:val="FD338641"/>
    <w:rsid w:val="FDABA8D4"/>
    <w:rsid w:val="FDAFCAB3"/>
    <w:rsid w:val="FDBE972B"/>
    <w:rsid w:val="FDDF64D0"/>
    <w:rsid w:val="FDEEE116"/>
    <w:rsid w:val="FDFDBD3D"/>
    <w:rsid w:val="FE734873"/>
    <w:rsid w:val="FEDF0D40"/>
    <w:rsid w:val="FEDF5A06"/>
    <w:rsid w:val="FEF7BC80"/>
    <w:rsid w:val="FFCDE5F0"/>
    <w:rsid w:val="FFFE70CC"/>
    <w:rsid w:val="FFFF4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line="240" w:lineRule="auto"/>
    </w:pPr>
    <w:rPr>
      <w:rFonts w:ascii="宋体" w:hAnsi="宋体" w:eastAsia="宋体" w:cs="宋体"/>
      <w:sz w:val="24"/>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szCs w:val="20"/>
    </w:rPr>
  </w:style>
  <w:style w:type="paragraph" w:styleId="8">
    <w:name w:val="annotation text"/>
    <w:basedOn w:val="1"/>
    <w:link w:val="21"/>
    <w:semiHidden/>
    <w:unhideWhenUsed/>
    <w:qFormat/>
    <w:uiPriority w:val="99"/>
  </w:style>
  <w:style w:type="paragraph" w:styleId="9">
    <w:name w:val="Balloon Text"/>
    <w:basedOn w:val="1"/>
    <w:link w:val="20"/>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100" w:beforeAutospacing="1" w:after="100" w:afterAutospacing="1"/>
    </w:pPr>
  </w:style>
  <w:style w:type="paragraph" w:styleId="13">
    <w:name w:val="annotation subject"/>
    <w:basedOn w:val="8"/>
    <w:next w:val="8"/>
    <w:link w:val="22"/>
    <w:semiHidden/>
    <w:unhideWhenUsed/>
    <w:qFormat/>
    <w:uiPriority w:val="99"/>
    <w:rPr>
      <w:b/>
      <w:bCs/>
    </w:rPr>
  </w:style>
  <w:style w:type="character" w:styleId="16">
    <w:name w:val="Strong"/>
    <w:basedOn w:val="15"/>
    <w:qFormat/>
    <w:uiPriority w:val="22"/>
    <w:rPr>
      <w:rFonts w:hint="default" w:ascii="Times New Roman" w:hAnsi="Times New Roman" w:eastAsia="宋体" w:cs="Times New Roman"/>
      <w:b/>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1"/>
    <w:semiHidden/>
    <w:qFormat/>
    <w:uiPriority w:val="99"/>
    <w:rPr>
      <w:sz w:val="18"/>
      <w:szCs w:val="18"/>
    </w:rPr>
  </w:style>
  <w:style w:type="character" w:customStyle="1" w:styleId="19">
    <w:name w:val="页脚 字符"/>
    <w:basedOn w:val="15"/>
    <w:link w:val="10"/>
    <w:qFormat/>
    <w:uiPriority w:val="99"/>
    <w:rPr>
      <w:sz w:val="18"/>
      <w:szCs w:val="18"/>
    </w:rPr>
  </w:style>
  <w:style w:type="character" w:customStyle="1" w:styleId="20">
    <w:name w:val="批注框文本 字符"/>
    <w:basedOn w:val="15"/>
    <w:link w:val="9"/>
    <w:semiHidden/>
    <w:qFormat/>
    <w:uiPriority w:val="99"/>
    <w:rPr>
      <w:rFonts w:ascii="Times New Roman" w:hAnsi="Times New Roman" w:eastAsia="宋体" w:cs="Times New Roman"/>
      <w:kern w:val="2"/>
      <w:sz w:val="18"/>
      <w:szCs w:val="18"/>
    </w:rPr>
  </w:style>
  <w:style w:type="character" w:customStyle="1" w:styleId="21">
    <w:name w:val="批注文字 字符"/>
    <w:basedOn w:val="15"/>
    <w:link w:val="8"/>
    <w:semiHidden/>
    <w:qFormat/>
    <w:uiPriority w:val="99"/>
    <w:rPr>
      <w:kern w:val="2"/>
      <w:sz w:val="21"/>
    </w:rPr>
  </w:style>
  <w:style w:type="character" w:customStyle="1" w:styleId="22">
    <w:name w:val="批注主题 字符"/>
    <w:basedOn w:val="21"/>
    <w:link w:val="13"/>
    <w:semiHidden/>
    <w:qFormat/>
    <w:uiPriority w:val="99"/>
    <w:rPr>
      <w:b/>
      <w:bCs/>
      <w:kern w:val="2"/>
      <w:sz w:val="21"/>
    </w:rPr>
  </w:style>
  <w:style w:type="paragraph" w:customStyle="1" w:styleId="23">
    <w:name w:val="Char"/>
    <w:basedOn w:val="1"/>
    <w:qFormat/>
    <w:uiPriority w:val="0"/>
  </w:style>
  <w:style w:type="paragraph" w:customStyle="1" w:styleId="24">
    <w:name w:val="Revision"/>
    <w:hidden/>
    <w:unhideWhenUsed/>
    <w:qFormat/>
    <w:uiPriority w:val="99"/>
    <w:pPr>
      <w:spacing w:after="0" w:line="240" w:lineRule="auto"/>
    </w:pPr>
    <w:rPr>
      <w:rFonts w:ascii="Times New Roman" w:hAnsi="Times New Roman" w:eastAsia="宋体" w:cs="Times New Roman"/>
      <w:kern w:val="2"/>
      <w:sz w:val="21"/>
      <w:lang w:val="en-US" w:eastAsia="zh-CN" w:bidi="ar-SA"/>
    </w:rPr>
  </w:style>
  <w:style w:type="paragraph" w:styleId="25">
    <w:name w:val="List Paragraph"/>
    <w:basedOn w:val="1"/>
    <w:unhideWhenUsed/>
    <w:qFormat/>
    <w:uiPriority w:val="99"/>
    <w:pPr>
      <w:ind w:firstLine="420" w:firstLineChars="200"/>
    </w:pPr>
  </w:style>
  <w:style w:type="character" w:customStyle="1" w:styleId="26">
    <w:name w:val="标题 3 字符"/>
    <w:basedOn w:val="15"/>
    <w:link w:val="4"/>
    <w:qFormat/>
    <w:uiPriority w:val="9"/>
    <w:rPr>
      <w:b/>
      <w:bCs/>
      <w:kern w:val="2"/>
      <w:sz w:val="32"/>
      <w:szCs w:val="32"/>
    </w:rPr>
  </w:style>
  <w:style w:type="paragraph" w:customStyle="1" w:styleId="27">
    <w:name w:val="HTML Top of Form"/>
    <w:basedOn w:val="1"/>
    <w:next w:val="1"/>
    <w:link w:val="28"/>
    <w:semiHidden/>
    <w:unhideWhenUsed/>
    <w:qFormat/>
    <w:uiPriority w:val="99"/>
    <w:pPr>
      <w:pBdr>
        <w:bottom w:val="single" w:color="auto" w:sz="6" w:space="1"/>
      </w:pBdr>
      <w:jc w:val="center"/>
    </w:pPr>
    <w:rPr>
      <w:rFonts w:ascii="Arial" w:hAnsi="Arial" w:cs="Arial"/>
      <w:vanish/>
      <w:sz w:val="16"/>
      <w:szCs w:val="16"/>
    </w:rPr>
  </w:style>
  <w:style w:type="character" w:customStyle="1" w:styleId="28">
    <w:name w:val="z-窗体顶端 字符"/>
    <w:basedOn w:val="15"/>
    <w:link w:val="27"/>
    <w:semiHidden/>
    <w:qFormat/>
    <w:uiPriority w:val="99"/>
    <w:rPr>
      <w:rFonts w:ascii="Arial" w:hAnsi="Arial" w:cs="Arial"/>
      <w:vanish/>
      <w:sz w:val="16"/>
      <w:szCs w:val="16"/>
    </w:rPr>
  </w:style>
  <w:style w:type="paragraph" w:customStyle="1" w:styleId="29">
    <w:name w:val="HTML Bottom of Form"/>
    <w:basedOn w:val="1"/>
    <w:next w:val="1"/>
    <w:link w:val="30"/>
    <w:semiHidden/>
    <w:unhideWhenUsed/>
    <w:qFormat/>
    <w:uiPriority w:val="99"/>
    <w:pPr>
      <w:pBdr>
        <w:top w:val="single" w:color="auto" w:sz="6" w:space="1"/>
      </w:pBdr>
      <w:jc w:val="center"/>
    </w:pPr>
    <w:rPr>
      <w:rFonts w:ascii="Arial" w:hAnsi="Arial" w:cs="Arial"/>
      <w:vanish/>
      <w:sz w:val="16"/>
      <w:szCs w:val="16"/>
    </w:rPr>
  </w:style>
  <w:style w:type="character" w:customStyle="1" w:styleId="30">
    <w:name w:val="z-窗体底端 字符"/>
    <w:basedOn w:val="15"/>
    <w:link w:val="29"/>
    <w:semiHidden/>
    <w:qFormat/>
    <w:uiPriority w:val="99"/>
    <w:rPr>
      <w:rFonts w:ascii="Arial" w:hAnsi="Arial" w:cs="Arial"/>
      <w:vanish/>
      <w:sz w:val="16"/>
      <w:szCs w:val="16"/>
    </w:rPr>
  </w:style>
  <w:style w:type="character" w:customStyle="1" w:styleId="31">
    <w:name w:val="标题 1 字符"/>
    <w:basedOn w:val="15"/>
    <w:link w:val="3"/>
    <w:qFormat/>
    <w:uiPriority w:val="9"/>
    <w:rPr>
      <w:rFonts w:ascii="宋体" w:hAnsi="宋体" w:cs="宋体"/>
      <w:b/>
      <w:bCs/>
      <w:kern w:val="44"/>
      <w:sz w:val="44"/>
      <w:szCs w:val="44"/>
    </w:rPr>
  </w:style>
  <w:style w:type="character" w:customStyle="1" w:styleId="32">
    <w:name w:val="标题 4 字符"/>
    <w:basedOn w:val="15"/>
    <w:link w:val="5"/>
    <w:qFormat/>
    <w:uiPriority w:val="9"/>
    <w:rPr>
      <w:rFonts w:asciiTheme="majorHAnsi" w:hAnsiTheme="majorHAnsi" w:eastAsiaTheme="majorEastAsia" w:cstheme="majorBidi"/>
      <w:b/>
      <w:bCs/>
      <w:sz w:val="28"/>
      <w:szCs w:val="28"/>
    </w:rPr>
  </w:style>
  <w:style w:type="character" w:customStyle="1" w:styleId="33">
    <w:name w:val="标题 5 字符"/>
    <w:basedOn w:val="15"/>
    <w:link w:val="6"/>
    <w:qFormat/>
    <w:uiPriority w:val="9"/>
    <w:rPr>
      <w:rFonts w:ascii="宋体" w:hAnsi="宋体" w:cs="宋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1275</Words>
  <Characters>7271</Characters>
  <Lines>60</Lines>
  <Paragraphs>17</Paragraphs>
  <TotalTime>16</TotalTime>
  <ScaleCrop>false</ScaleCrop>
  <LinksUpToDate>false</LinksUpToDate>
  <CharactersWithSpaces>8529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2024-03-23T09:11:00Z</dcterms:created>
  <dc:creator>DELL</dc:creator>
  <cp:lastModifiedBy>greatwall</cp:lastModifiedBy>
  <cp:lastPrinted>2023-06-14T08:40:00Z</cp:lastPrinted>
  <dcterms:modified xsi:type="dcterms:W3CDTF">2024-04-25T09:00:59Z</dcterms:modified>
  <dc:title>2024年海南省卫生健康科技创新联合项目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E0EF63F093554F118BEE6C7A97502274</vt:lpwstr>
  </property>
</Properties>
</file>